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517" w:rsidRPr="009F70AB" w:rsidRDefault="00420517" w:rsidP="00420517">
      <w:pPr>
        <w:spacing w:after="0" w:line="240" w:lineRule="auto"/>
        <w:jc w:val="center"/>
        <w:rPr>
          <w:rFonts w:ascii="Times New Roman" w:hAnsi="Times New Roman"/>
          <w:b/>
          <w:sz w:val="28"/>
          <w:szCs w:val="28"/>
          <w:lang w:val="en-US"/>
        </w:rPr>
      </w:pPr>
      <w:bookmarkStart w:id="0" w:name="_GoBack"/>
      <w:bookmarkEnd w:id="0"/>
    </w:p>
    <w:p w:rsidR="002028F5" w:rsidRPr="002028F5" w:rsidRDefault="002028F5" w:rsidP="002028F5">
      <w:pPr>
        <w:pStyle w:val="11"/>
        <w:jc w:val="right"/>
        <w:rPr>
          <w:rFonts w:ascii="Times New Roman" w:hAnsi="Times New Roman"/>
          <w:sz w:val="24"/>
          <w:szCs w:val="24"/>
        </w:rPr>
      </w:pPr>
      <w:r w:rsidRPr="002028F5">
        <w:rPr>
          <w:rFonts w:ascii="Times New Roman" w:hAnsi="Times New Roman"/>
          <w:sz w:val="24"/>
          <w:szCs w:val="24"/>
        </w:rPr>
        <w:t>Приложение №</w:t>
      </w:r>
      <w:r>
        <w:rPr>
          <w:rFonts w:ascii="Times New Roman" w:hAnsi="Times New Roman"/>
          <w:sz w:val="24"/>
          <w:szCs w:val="24"/>
        </w:rPr>
        <w:t>3</w:t>
      </w:r>
    </w:p>
    <w:p w:rsidR="002028F5" w:rsidRPr="002028F5" w:rsidRDefault="002028F5" w:rsidP="002028F5">
      <w:pPr>
        <w:pStyle w:val="11"/>
        <w:jc w:val="right"/>
        <w:rPr>
          <w:rFonts w:ascii="Times New Roman" w:hAnsi="Times New Roman"/>
          <w:sz w:val="24"/>
          <w:szCs w:val="24"/>
        </w:rPr>
      </w:pPr>
      <w:r w:rsidRPr="002028F5">
        <w:rPr>
          <w:rFonts w:ascii="Times New Roman" w:hAnsi="Times New Roman"/>
          <w:sz w:val="24"/>
          <w:szCs w:val="24"/>
        </w:rPr>
        <w:t>к приказу Управления образования</w:t>
      </w:r>
    </w:p>
    <w:p w:rsidR="002028F5" w:rsidRPr="002028F5" w:rsidRDefault="002028F5" w:rsidP="002028F5">
      <w:pPr>
        <w:pStyle w:val="11"/>
        <w:jc w:val="right"/>
        <w:rPr>
          <w:rFonts w:ascii="Times New Roman" w:hAnsi="Times New Roman"/>
          <w:sz w:val="24"/>
          <w:szCs w:val="24"/>
        </w:rPr>
      </w:pPr>
      <w:r w:rsidRPr="002028F5">
        <w:rPr>
          <w:rFonts w:ascii="Times New Roman" w:hAnsi="Times New Roman"/>
          <w:spacing w:val="-4"/>
          <w:sz w:val="24"/>
          <w:szCs w:val="24"/>
        </w:rPr>
        <w:t>от   29.06.</w:t>
      </w:r>
      <w:r w:rsidRPr="002028F5">
        <w:rPr>
          <w:rFonts w:ascii="Times New Roman" w:hAnsi="Times New Roman"/>
          <w:sz w:val="24"/>
          <w:szCs w:val="24"/>
        </w:rPr>
        <w:t xml:space="preserve">2016 </w:t>
      </w:r>
      <w:r w:rsidRPr="002028F5">
        <w:rPr>
          <w:rFonts w:ascii="Times New Roman" w:hAnsi="Times New Roman"/>
          <w:sz w:val="24"/>
          <w:szCs w:val="24"/>
          <w:u w:val="single"/>
        </w:rPr>
        <w:t>№ _1241__</w:t>
      </w:r>
    </w:p>
    <w:p w:rsidR="00420517" w:rsidRDefault="00420517" w:rsidP="00420517">
      <w:pPr>
        <w:spacing w:after="0" w:line="240" w:lineRule="auto"/>
        <w:jc w:val="center"/>
        <w:rPr>
          <w:rFonts w:ascii="Times New Roman" w:hAnsi="Times New Roman"/>
          <w:b/>
          <w:sz w:val="28"/>
          <w:szCs w:val="28"/>
        </w:rPr>
      </w:pPr>
    </w:p>
    <w:p w:rsidR="00420517" w:rsidRDefault="00420517" w:rsidP="00420517">
      <w:pPr>
        <w:spacing w:after="0" w:line="240" w:lineRule="auto"/>
        <w:jc w:val="center"/>
        <w:rPr>
          <w:rFonts w:ascii="Times New Roman" w:hAnsi="Times New Roman"/>
          <w:b/>
          <w:sz w:val="28"/>
          <w:szCs w:val="28"/>
        </w:rPr>
      </w:pPr>
    </w:p>
    <w:p w:rsidR="00420517" w:rsidRDefault="00420517" w:rsidP="00420517">
      <w:pPr>
        <w:spacing w:after="0" w:line="240" w:lineRule="auto"/>
        <w:jc w:val="center"/>
        <w:rPr>
          <w:rFonts w:ascii="Times New Roman" w:hAnsi="Times New Roman"/>
          <w:b/>
          <w:sz w:val="28"/>
          <w:szCs w:val="28"/>
        </w:rPr>
      </w:pPr>
    </w:p>
    <w:p w:rsidR="00420517" w:rsidRDefault="00420517" w:rsidP="00420517">
      <w:pPr>
        <w:spacing w:after="0" w:line="240" w:lineRule="auto"/>
        <w:jc w:val="center"/>
        <w:rPr>
          <w:rFonts w:ascii="Times New Roman" w:hAnsi="Times New Roman"/>
          <w:b/>
          <w:sz w:val="28"/>
          <w:szCs w:val="28"/>
        </w:rPr>
      </w:pPr>
    </w:p>
    <w:p w:rsidR="00420517" w:rsidRDefault="00420517" w:rsidP="00420517">
      <w:pPr>
        <w:spacing w:after="0" w:line="240" w:lineRule="auto"/>
        <w:jc w:val="center"/>
        <w:rPr>
          <w:rFonts w:ascii="Times New Roman" w:hAnsi="Times New Roman"/>
          <w:b/>
          <w:sz w:val="28"/>
          <w:szCs w:val="28"/>
        </w:rPr>
      </w:pPr>
    </w:p>
    <w:p w:rsidR="00420517" w:rsidRDefault="00420517" w:rsidP="00420517">
      <w:pPr>
        <w:spacing w:after="0" w:line="240" w:lineRule="auto"/>
        <w:jc w:val="center"/>
        <w:rPr>
          <w:rFonts w:ascii="Times New Roman" w:hAnsi="Times New Roman"/>
          <w:b/>
          <w:sz w:val="28"/>
          <w:szCs w:val="28"/>
        </w:rPr>
      </w:pPr>
    </w:p>
    <w:p w:rsidR="00420517" w:rsidRDefault="00420517" w:rsidP="00420517">
      <w:pPr>
        <w:spacing w:after="0" w:line="240" w:lineRule="auto"/>
        <w:jc w:val="center"/>
        <w:rPr>
          <w:rFonts w:ascii="Times New Roman" w:hAnsi="Times New Roman"/>
          <w:b/>
          <w:sz w:val="28"/>
          <w:szCs w:val="28"/>
        </w:rPr>
      </w:pPr>
    </w:p>
    <w:p w:rsidR="00420517" w:rsidRDefault="00420517" w:rsidP="00420517">
      <w:pPr>
        <w:spacing w:after="0" w:line="240" w:lineRule="auto"/>
        <w:jc w:val="center"/>
        <w:rPr>
          <w:rFonts w:ascii="Times New Roman" w:hAnsi="Times New Roman"/>
          <w:b/>
          <w:sz w:val="28"/>
          <w:szCs w:val="28"/>
        </w:rPr>
      </w:pPr>
    </w:p>
    <w:p w:rsidR="00420517" w:rsidRDefault="00420517" w:rsidP="00420517">
      <w:pPr>
        <w:spacing w:after="0" w:line="240" w:lineRule="auto"/>
        <w:jc w:val="center"/>
        <w:rPr>
          <w:rFonts w:ascii="Times New Roman" w:hAnsi="Times New Roman"/>
          <w:b/>
          <w:sz w:val="28"/>
          <w:szCs w:val="28"/>
        </w:rPr>
      </w:pPr>
    </w:p>
    <w:p w:rsidR="00420517" w:rsidRDefault="00420517" w:rsidP="00420517">
      <w:pPr>
        <w:spacing w:after="0" w:line="240" w:lineRule="auto"/>
        <w:jc w:val="center"/>
        <w:rPr>
          <w:rFonts w:ascii="Times New Roman" w:hAnsi="Times New Roman"/>
          <w:b/>
          <w:sz w:val="28"/>
          <w:szCs w:val="28"/>
        </w:rPr>
      </w:pPr>
    </w:p>
    <w:p w:rsidR="00420517" w:rsidRDefault="00420517" w:rsidP="00420517">
      <w:pPr>
        <w:spacing w:after="0" w:line="240" w:lineRule="auto"/>
        <w:jc w:val="center"/>
        <w:rPr>
          <w:rFonts w:ascii="Times New Roman" w:hAnsi="Times New Roman"/>
          <w:b/>
          <w:sz w:val="28"/>
          <w:szCs w:val="28"/>
        </w:rPr>
      </w:pPr>
    </w:p>
    <w:p w:rsidR="00420517" w:rsidRDefault="00420517" w:rsidP="00420517">
      <w:pPr>
        <w:spacing w:after="0" w:line="240" w:lineRule="auto"/>
        <w:jc w:val="center"/>
        <w:rPr>
          <w:rFonts w:ascii="Times New Roman" w:hAnsi="Times New Roman"/>
          <w:b/>
          <w:sz w:val="28"/>
          <w:szCs w:val="28"/>
        </w:rPr>
      </w:pPr>
    </w:p>
    <w:p w:rsidR="00420517" w:rsidRDefault="00420517" w:rsidP="00420517">
      <w:pPr>
        <w:spacing w:after="0" w:line="240" w:lineRule="auto"/>
        <w:jc w:val="center"/>
        <w:rPr>
          <w:rFonts w:ascii="Times New Roman" w:hAnsi="Times New Roman"/>
          <w:b/>
          <w:sz w:val="28"/>
          <w:szCs w:val="28"/>
        </w:rPr>
      </w:pPr>
    </w:p>
    <w:p w:rsidR="00420517" w:rsidRDefault="00420517" w:rsidP="00420517">
      <w:pPr>
        <w:spacing w:after="0" w:line="240" w:lineRule="auto"/>
        <w:jc w:val="center"/>
        <w:rPr>
          <w:rFonts w:ascii="Times New Roman" w:hAnsi="Times New Roman"/>
          <w:b/>
          <w:sz w:val="28"/>
          <w:szCs w:val="28"/>
        </w:rPr>
      </w:pPr>
    </w:p>
    <w:p w:rsidR="00420517" w:rsidRDefault="00420517" w:rsidP="00420517">
      <w:pPr>
        <w:spacing w:after="0" w:line="240" w:lineRule="auto"/>
        <w:jc w:val="center"/>
        <w:rPr>
          <w:rFonts w:ascii="Times New Roman" w:hAnsi="Times New Roman"/>
          <w:b/>
          <w:sz w:val="28"/>
          <w:szCs w:val="28"/>
        </w:rPr>
      </w:pPr>
    </w:p>
    <w:p w:rsidR="00046AFF" w:rsidRDefault="00A92444" w:rsidP="00420517">
      <w:pPr>
        <w:spacing w:after="0" w:line="240" w:lineRule="auto"/>
        <w:jc w:val="center"/>
        <w:rPr>
          <w:rFonts w:ascii="Times New Roman" w:hAnsi="Times New Roman"/>
          <w:b/>
          <w:sz w:val="28"/>
          <w:szCs w:val="28"/>
        </w:rPr>
      </w:pPr>
      <w:r>
        <w:rPr>
          <w:rFonts w:ascii="Times New Roman" w:hAnsi="Times New Roman"/>
          <w:b/>
          <w:sz w:val="28"/>
          <w:szCs w:val="28"/>
        </w:rPr>
        <w:t>Методические рекомендации по переходу</w:t>
      </w:r>
      <w:r w:rsidR="00046AFF" w:rsidRPr="006031E5">
        <w:rPr>
          <w:rFonts w:ascii="Times New Roman" w:hAnsi="Times New Roman"/>
          <w:b/>
          <w:sz w:val="28"/>
          <w:szCs w:val="28"/>
        </w:rPr>
        <w:t xml:space="preserve"> на</w:t>
      </w:r>
      <w:r w:rsidR="00046AFF">
        <w:rPr>
          <w:rFonts w:ascii="Times New Roman" w:hAnsi="Times New Roman"/>
          <w:b/>
          <w:sz w:val="28"/>
          <w:szCs w:val="28"/>
        </w:rPr>
        <w:t xml:space="preserve"> безбумажный вариант ведения </w:t>
      </w:r>
      <w:r w:rsidR="00046AFF" w:rsidRPr="006031E5">
        <w:rPr>
          <w:rFonts w:ascii="Times New Roman" w:hAnsi="Times New Roman"/>
          <w:b/>
          <w:sz w:val="28"/>
          <w:szCs w:val="28"/>
        </w:rPr>
        <w:t xml:space="preserve">журналов успеваемости </w:t>
      </w:r>
      <w:r w:rsidR="008711FF">
        <w:rPr>
          <w:rFonts w:ascii="Times New Roman" w:hAnsi="Times New Roman"/>
          <w:b/>
          <w:sz w:val="28"/>
          <w:szCs w:val="28"/>
        </w:rPr>
        <w:t xml:space="preserve">обучающихся </w:t>
      </w:r>
      <w:r w:rsidR="00172FD2" w:rsidRPr="00172FD2">
        <w:rPr>
          <w:rFonts w:ascii="Times New Roman" w:hAnsi="Times New Roman"/>
          <w:b/>
          <w:sz w:val="28"/>
          <w:szCs w:val="28"/>
        </w:rPr>
        <w:t>муниципальных общеобразовательных учреждений Одинцовского муниципального района Московской области</w:t>
      </w:r>
    </w:p>
    <w:p w:rsidR="00046AFF" w:rsidRDefault="00046AFF" w:rsidP="00420517">
      <w:pPr>
        <w:spacing w:after="0" w:line="240" w:lineRule="auto"/>
        <w:jc w:val="center"/>
        <w:rPr>
          <w:rFonts w:ascii="Times New Roman" w:hAnsi="Times New Roman"/>
          <w:b/>
          <w:sz w:val="28"/>
          <w:szCs w:val="28"/>
        </w:rPr>
      </w:pPr>
    </w:p>
    <w:p w:rsidR="00046AFF" w:rsidRDefault="00046AFF" w:rsidP="00420517">
      <w:pPr>
        <w:jc w:val="center"/>
        <w:rPr>
          <w:b/>
          <w:sz w:val="28"/>
          <w:szCs w:val="28"/>
        </w:rPr>
      </w:pPr>
    </w:p>
    <w:p w:rsidR="00046AFF" w:rsidRPr="002D4C23" w:rsidRDefault="00046AFF" w:rsidP="00420517">
      <w:pPr>
        <w:jc w:val="center"/>
        <w:rPr>
          <w:rFonts w:ascii="Times New Roman" w:hAnsi="Times New Roman"/>
          <w:sz w:val="24"/>
          <w:szCs w:val="24"/>
        </w:rPr>
      </w:pPr>
      <w:r w:rsidRPr="002D4C23">
        <w:rPr>
          <w:rFonts w:ascii="Times New Roman" w:hAnsi="Times New Roman"/>
          <w:sz w:val="24"/>
          <w:szCs w:val="24"/>
        </w:rPr>
        <w:t>Единая информационная система учета и мониторинга образовательных достижений обучающихся Московской области</w:t>
      </w:r>
    </w:p>
    <w:p w:rsidR="00046AFF" w:rsidRPr="002D4C23" w:rsidRDefault="00046AFF" w:rsidP="00420517">
      <w:pPr>
        <w:jc w:val="center"/>
        <w:rPr>
          <w:sz w:val="28"/>
          <w:szCs w:val="28"/>
        </w:rPr>
      </w:pPr>
      <w:r w:rsidRPr="002D4C23">
        <w:rPr>
          <w:rFonts w:ascii="Times New Roman" w:hAnsi="Times New Roman"/>
          <w:sz w:val="24"/>
          <w:szCs w:val="24"/>
        </w:rPr>
        <w:t>Школьный портал</w:t>
      </w:r>
    </w:p>
    <w:p w:rsidR="00046AFF" w:rsidRPr="006031E5" w:rsidRDefault="00046AFF" w:rsidP="00420517">
      <w:pPr>
        <w:jc w:val="center"/>
        <w:rPr>
          <w:b/>
          <w:sz w:val="28"/>
          <w:szCs w:val="28"/>
        </w:rPr>
      </w:pPr>
    </w:p>
    <w:p w:rsidR="00046AFF" w:rsidRPr="006031E5" w:rsidRDefault="00046AFF" w:rsidP="00420517">
      <w:pPr>
        <w:jc w:val="center"/>
        <w:rPr>
          <w:b/>
          <w:sz w:val="28"/>
          <w:szCs w:val="28"/>
        </w:rPr>
      </w:pPr>
    </w:p>
    <w:p w:rsidR="00046AFF" w:rsidRPr="006031E5" w:rsidRDefault="00046AFF" w:rsidP="00420517">
      <w:pPr>
        <w:jc w:val="center"/>
        <w:rPr>
          <w:b/>
          <w:sz w:val="28"/>
          <w:szCs w:val="28"/>
        </w:rPr>
      </w:pPr>
    </w:p>
    <w:p w:rsidR="00046AFF" w:rsidRPr="006031E5" w:rsidRDefault="00046AFF" w:rsidP="00420517">
      <w:pPr>
        <w:jc w:val="center"/>
        <w:rPr>
          <w:b/>
          <w:sz w:val="28"/>
          <w:szCs w:val="28"/>
        </w:rPr>
      </w:pPr>
    </w:p>
    <w:p w:rsidR="00046AFF" w:rsidRPr="006031E5" w:rsidRDefault="00046AFF" w:rsidP="00420517">
      <w:pPr>
        <w:jc w:val="center"/>
        <w:rPr>
          <w:b/>
          <w:sz w:val="28"/>
          <w:szCs w:val="28"/>
        </w:rPr>
      </w:pPr>
    </w:p>
    <w:p w:rsidR="00046AFF" w:rsidRPr="006031E5" w:rsidRDefault="00046AFF" w:rsidP="00420517">
      <w:pPr>
        <w:jc w:val="center"/>
        <w:rPr>
          <w:b/>
          <w:sz w:val="28"/>
          <w:szCs w:val="28"/>
        </w:rPr>
      </w:pPr>
    </w:p>
    <w:p w:rsidR="00046AFF" w:rsidRPr="006031E5" w:rsidRDefault="00046AFF" w:rsidP="00420517">
      <w:pPr>
        <w:jc w:val="center"/>
        <w:rPr>
          <w:b/>
          <w:sz w:val="28"/>
          <w:szCs w:val="28"/>
        </w:rPr>
      </w:pPr>
    </w:p>
    <w:p w:rsidR="00046AFF" w:rsidRPr="006031E5" w:rsidRDefault="00046AFF" w:rsidP="00420517">
      <w:pPr>
        <w:jc w:val="center"/>
        <w:rPr>
          <w:b/>
          <w:sz w:val="28"/>
          <w:szCs w:val="28"/>
        </w:rPr>
      </w:pPr>
    </w:p>
    <w:p w:rsidR="00046AFF" w:rsidRPr="002D4C23" w:rsidRDefault="00046AFF" w:rsidP="00420517">
      <w:pPr>
        <w:jc w:val="center"/>
        <w:rPr>
          <w:rFonts w:ascii="Times New Roman" w:hAnsi="Times New Roman"/>
          <w:sz w:val="24"/>
          <w:szCs w:val="24"/>
        </w:rPr>
      </w:pPr>
      <w:r w:rsidRPr="002D4C23">
        <w:rPr>
          <w:rFonts w:ascii="Times New Roman" w:hAnsi="Times New Roman"/>
          <w:sz w:val="24"/>
          <w:szCs w:val="24"/>
          <w:lang w:val="en-US"/>
        </w:rPr>
        <w:t>2016</w:t>
      </w:r>
      <w:r w:rsidRPr="002D4C23">
        <w:rPr>
          <w:rFonts w:ascii="Times New Roman" w:hAnsi="Times New Roman"/>
          <w:sz w:val="24"/>
          <w:szCs w:val="24"/>
        </w:rPr>
        <w:br w:type="page"/>
      </w:r>
    </w:p>
    <w:p w:rsidR="00AE2C2B" w:rsidRPr="00520BA3" w:rsidRDefault="00AE2C2B">
      <w:pPr>
        <w:pStyle w:val="a9"/>
        <w:rPr>
          <w:rFonts w:ascii="Times New Roman" w:hAnsi="Times New Roman"/>
          <w:color w:val="auto"/>
        </w:rPr>
      </w:pPr>
      <w:r w:rsidRPr="00520BA3">
        <w:rPr>
          <w:rFonts w:ascii="Times New Roman" w:hAnsi="Times New Roman"/>
          <w:color w:val="auto"/>
        </w:rPr>
        <w:lastRenderedPageBreak/>
        <w:t>Оглавление</w:t>
      </w:r>
    </w:p>
    <w:p w:rsidR="0012070F" w:rsidRPr="00520BA3" w:rsidRDefault="00AE2C2B">
      <w:pPr>
        <w:pStyle w:val="21"/>
        <w:tabs>
          <w:tab w:val="right" w:leader="dot" w:pos="9345"/>
        </w:tabs>
        <w:rPr>
          <w:rFonts w:ascii="Calibri" w:hAnsi="Calibri"/>
          <w:noProof/>
          <w:sz w:val="22"/>
          <w:szCs w:val="22"/>
        </w:rPr>
      </w:pPr>
      <w:r w:rsidRPr="00520BA3">
        <w:fldChar w:fldCharType="begin"/>
      </w:r>
      <w:r w:rsidRPr="00520BA3">
        <w:instrText xml:space="preserve"> TOC \o "1-3" \h \z \u </w:instrText>
      </w:r>
      <w:r w:rsidRPr="00520BA3">
        <w:fldChar w:fldCharType="separate"/>
      </w:r>
      <w:hyperlink w:anchor="_Toc451178235" w:history="1">
        <w:r w:rsidR="0012070F" w:rsidRPr="00520BA3">
          <w:rPr>
            <w:rStyle w:val="a8"/>
            <w:noProof/>
            <w:color w:val="auto"/>
          </w:rPr>
          <w:t>1. Общие положения.</w:t>
        </w:r>
        <w:r w:rsidR="0012070F" w:rsidRPr="00520BA3">
          <w:rPr>
            <w:noProof/>
            <w:webHidden/>
          </w:rPr>
          <w:tab/>
        </w:r>
        <w:r w:rsidR="0012070F" w:rsidRPr="00520BA3">
          <w:rPr>
            <w:noProof/>
            <w:webHidden/>
          </w:rPr>
          <w:fldChar w:fldCharType="begin"/>
        </w:r>
        <w:r w:rsidR="0012070F" w:rsidRPr="00520BA3">
          <w:rPr>
            <w:noProof/>
            <w:webHidden/>
          </w:rPr>
          <w:instrText xml:space="preserve"> PAGEREF _Toc451178235 \h </w:instrText>
        </w:r>
        <w:r w:rsidR="0012070F" w:rsidRPr="00520BA3">
          <w:rPr>
            <w:noProof/>
            <w:webHidden/>
          </w:rPr>
        </w:r>
        <w:r w:rsidR="0012070F" w:rsidRPr="00520BA3">
          <w:rPr>
            <w:noProof/>
            <w:webHidden/>
          </w:rPr>
          <w:fldChar w:fldCharType="separate"/>
        </w:r>
        <w:r w:rsidR="00D24E74" w:rsidRPr="00520BA3">
          <w:rPr>
            <w:noProof/>
            <w:webHidden/>
          </w:rPr>
          <w:t>3</w:t>
        </w:r>
        <w:r w:rsidR="0012070F" w:rsidRPr="00520BA3">
          <w:rPr>
            <w:noProof/>
            <w:webHidden/>
          </w:rPr>
          <w:fldChar w:fldCharType="end"/>
        </w:r>
      </w:hyperlink>
    </w:p>
    <w:p w:rsidR="0012070F" w:rsidRPr="00520BA3" w:rsidRDefault="001D368D">
      <w:pPr>
        <w:pStyle w:val="21"/>
        <w:tabs>
          <w:tab w:val="right" w:leader="dot" w:pos="9345"/>
        </w:tabs>
        <w:rPr>
          <w:rFonts w:ascii="Calibri" w:hAnsi="Calibri"/>
          <w:noProof/>
          <w:sz w:val="22"/>
          <w:szCs w:val="22"/>
        </w:rPr>
      </w:pPr>
      <w:hyperlink w:anchor="_Toc451178236" w:history="1">
        <w:r w:rsidR="004E71C3" w:rsidRPr="00520BA3">
          <w:rPr>
            <w:rStyle w:val="a8"/>
            <w:noProof/>
            <w:color w:val="auto"/>
          </w:rPr>
          <w:t>2. Порядок действий общеобразовательной организации</w:t>
        </w:r>
        <w:r w:rsidR="0012070F" w:rsidRPr="00520BA3">
          <w:rPr>
            <w:rStyle w:val="a8"/>
            <w:noProof/>
            <w:color w:val="auto"/>
          </w:rPr>
          <w:t xml:space="preserve"> для осуществлен</w:t>
        </w:r>
        <w:r w:rsidR="004E71C3" w:rsidRPr="00520BA3">
          <w:rPr>
            <w:rStyle w:val="a8"/>
            <w:noProof/>
            <w:color w:val="auto"/>
          </w:rPr>
          <w:t>ия перехода на безбумажный вариант</w:t>
        </w:r>
        <w:r w:rsidR="009B1D1C" w:rsidRPr="00520BA3">
          <w:rPr>
            <w:rStyle w:val="a8"/>
            <w:noProof/>
            <w:color w:val="auto"/>
          </w:rPr>
          <w:t xml:space="preserve"> </w:t>
        </w:r>
        <w:r w:rsidR="00E74ACC" w:rsidRPr="00520BA3">
          <w:rPr>
            <w:rStyle w:val="a8"/>
            <w:noProof/>
            <w:color w:val="auto"/>
          </w:rPr>
          <w:t>ведения журнал</w:t>
        </w:r>
        <w:r w:rsidR="00BB67EB" w:rsidRPr="00520BA3">
          <w:rPr>
            <w:rStyle w:val="a8"/>
            <w:noProof/>
            <w:color w:val="auto"/>
          </w:rPr>
          <w:t>ов успеваемости обучающихся</w:t>
        </w:r>
        <w:r w:rsidR="0012070F" w:rsidRPr="00520BA3">
          <w:rPr>
            <w:noProof/>
            <w:webHidden/>
          </w:rPr>
          <w:tab/>
        </w:r>
        <w:r w:rsidR="0012070F" w:rsidRPr="00520BA3">
          <w:rPr>
            <w:noProof/>
            <w:webHidden/>
          </w:rPr>
          <w:fldChar w:fldCharType="begin"/>
        </w:r>
        <w:r w:rsidR="0012070F" w:rsidRPr="00520BA3">
          <w:rPr>
            <w:noProof/>
            <w:webHidden/>
          </w:rPr>
          <w:instrText xml:space="preserve"> PAGEREF _Toc451178236 \h </w:instrText>
        </w:r>
        <w:r w:rsidR="0012070F" w:rsidRPr="00520BA3">
          <w:rPr>
            <w:noProof/>
            <w:webHidden/>
          </w:rPr>
        </w:r>
        <w:r w:rsidR="0012070F" w:rsidRPr="00520BA3">
          <w:rPr>
            <w:noProof/>
            <w:webHidden/>
          </w:rPr>
          <w:fldChar w:fldCharType="separate"/>
        </w:r>
        <w:r w:rsidR="00D24E74" w:rsidRPr="00520BA3">
          <w:rPr>
            <w:noProof/>
            <w:webHidden/>
          </w:rPr>
          <w:t>5</w:t>
        </w:r>
        <w:r w:rsidR="0012070F" w:rsidRPr="00520BA3">
          <w:rPr>
            <w:noProof/>
            <w:webHidden/>
          </w:rPr>
          <w:fldChar w:fldCharType="end"/>
        </w:r>
      </w:hyperlink>
    </w:p>
    <w:p w:rsidR="0012070F" w:rsidRPr="00520BA3" w:rsidRDefault="001D368D" w:rsidP="00522105">
      <w:pPr>
        <w:pStyle w:val="31"/>
        <w:rPr>
          <w:rFonts w:ascii="Calibri" w:hAnsi="Calibri"/>
          <w:noProof/>
          <w:sz w:val="22"/>
          <w:szCs w:val="22"/>
        </w:rPr>
      </w:pPr>
      <w:hyperlink w:anchor="_Toc451178237" w:history="1">
        <w:r w:rsidR="004E71C3" w:rsidRPr="00520BA3">
          <w:rPr>
            <w:rStyle w:val="a8"/>
            <w:noProof/>
            <w:color w:val="auto"/>
          </w:rPr>
          <w:t xml:space="preserve">2.1. Примерный план работ общеобразовательной организации по переходу на безбумажный вариант ведения журналов </w:t>
        </w:r>
        <w:r w:rsidR="00BB67EB" w:rsidRPr="00520BA3">
          <w:rPr>
            <w:rStyle w:val="a8"/>
            <w:noProof/>
            <w:color w:val="auto"/>
          </w:rPr>
          <w:t>успеваемости обучающихся</w:t>
        </w:r>
        <w:r w:rsidR="0012070F" w:rsidRPr="00520BA3">
          <w:rPr>
            <w:noProof/>
            <w:webHidden/>
          </w:rPr>
          <w:tab/>
        </w:r>
        <w:r w:rsidR="0012070F" w:rsidRPr="00520BA3">
          <w:rPr>
            <w:noProof/>
            <w:webHidden/>
          </w:rPr>
          <w:fldChar w:fldCharType="begin"/>
        </w:r>
        <w:r w:rsidR="0012070F" w:rsidRPr="00520BA3">
          <w:rPr>
            <w:noProof/>
            <w:webHidden/>
          </w:rPr>
          <w:instrText xml:space="preserve"> PAGEREF _Toc451178237 \h </w:instrText>
        </w:r>
        <w:r w:rsidR="0012070F" w:rsidRPr="00520BA3">
          <w:rPr>
            <w:noProof/>
            <w:webHidden/>
          </w:rPr>
        </w:r>
        <w:r w:rsidR="0012070F" w:rsidRPr="00520BA3">
          <w:rPr>
            <w:noProof/>
            <w:webHidden/>
          </w:rPr>
          <w:fldChar w:fldCharType="separate"/>
        </w:r>
        <w:r w:rsidR="00D24E74" w:rsidRPr="00520BA3">
          <w:rPr>
            <w:noProof/>
            <w:webHidden/>
          </w:rPr>
          <w:t>8</w:t>
        </w:r>
        <w:r w:rsidR="0012070F" w:rsidRPr="00520BA3">
          <w:rPr>
            <w:noProof/>
            <w:webHidden/>
          </w:rPr>
          <w:fldChar w:fldCharType="end"/>
        </w:r>
      </w:hyperlink>
    </w:p>
    <w:p w:rsidR="0012070F" w:rsidRPr="00520BA3" w:rsidRDefault="001D368D" w:rsidP="00522105">
      <w:pPr>
        <w:pStyle w:val="31"/>
        <w:rPr>
          <w:rFonts w:ascii="Calibri" w:hAnsi="Calibri"/>
          <w:noProof/>
          <w:sz w:val="22"/>
          <w:szCs w:val="22"/>
        </w:rPr>
      </w:pPr>
      <w:hyperlink w:anchor="_Toc451178238" w:history="1">
        <w:r w:rsidR="0012070F" w:rsidRPr="00520BA3">
          <w:rPr>
            <w:rStyle w:val="a8"/>
            <w:noProof/>
            <w:color w:val="auto"/>
          </w:rPr>
          <w:t xml:space="preserve">2.2. Примерный перечень локальных правовых актов, в которые требуется внести изменения для перехода на </w:t>
        </w:r>
        <w:r w:rsidR="004E71C3" w:rsidRPr="00520BA3">
          <w:rPr>
            <w:rStyle w:val="a8"/>
            <w:noProof/>
            <w:color w:val="auto"/>
          </w:rPr>
          <w:t>безбумажный вариант ведения ж</w:t>
        </w:r>
        <w:r w:rsidR="00BB67EB" w:rsidRPr="00520BA3">
          <w:rPr>
            <w:rStyle w:val="a8"/>
            <w:noProof/>
            <w:color w:val="auto"/>
          </w:rPr>
          <w:t>урналов успеваемости обучающихся</w:t>
        </w:r>
        <w:r w:rsidR="0012070F" w:rsidRPr="00520BA3">
          <w:rPr>
            <w:noProof/>
            <w:webHidden/>
          </w:rPr>
          <w:tab/>
        </w:r>
        <w:r w:rsidR="0012070F" w:rsidRPr="00520BA3">
          <w:rPr>
            <w:noProof/>
            <w:webHidden/>
          </w:rPr>
          <w:fldChar w:fldCharType="begin"/>
        </w:r>
        <w:r w:rsidR="0012070F" w:rsidRPr="00520BA3">
          <w:rPr>
            <w:noProof/>
            <w:webHidden/>
          </w:rPr>
          <w:instrText xml:space="preserve"> PAGEREF _Toc451178238 \h </w:instrText>
        </w:r>
        <w:r w:rsidR="0012070F" w:rsidRPr="00520BA3">
          <w:rPr>
            <w:noProof/>
            <w:webHidden/>
          </w:rPr>
        </w:r>
        <w:r w:rsidR="0012070F" w:rsidRPr="00520BA3">
          <w:rPr>
            <w:noProof/>
            <w:webHidden/>
          </w:rPr>
          <w:fldChar w:fldCharType="separate"/>
        </w:r>
        <w:r w:rsidR="00D24E74" w:rsidRPr="00520BA3">
          <w:rPr>
            <w:noProof/>
            <w:webHidden/>
          </w:rPr>
          <w:t>11</w:t>
        </w:r>
        <w:r w:rsidR="0012070F" w:rsidRPr="00520BA3">
          <w:rPr>
            <w:noProof/>
            <w:webHidden/>
          </w:rPr>
          <w:fldChar w:fldCharType="end"/>
        </w:r>
      </w:hyperlink>
    </w:p>
    <w:p w:rsidR="0012070F" w:rsidRPr="00520BA3" w:rsidRDefault="001D368D" w:rsidP="00522105">
      <w:pPr>
        <w:pStyle w:val="31"/>
        <w:rPr>
          <w:rFonts w:ascii="Calibri" w:hAnsi="Calibri"/>
          <w:noProof/>
          <w:sz w:val="22"/>
          <w:szCs w:val="22"/>
        </w:rPr>
      </w:pPr>
      <w:hyperlink w:anchor="_Toc451178239" w:history="1">
        <w:r w:rsidR="0012070F" w:rsidRPr="00520BA3">
          <w:rPr>
            <w:rStyle w:val="a8"/>
            <w:noProof/>
            <w:color w:val="auto"/>
          </w:rPr>
          <w:t xml:space="preserve">2.3. Пример приказа руководителя </w:t>
        </w:r>
        <w:r w:rsidR="004E71C3" w:rsidRPr="00520BA3">
          <w:rPr>
            <w:rStyle w:val="a8"/>
            <w:noProof/>
            <w:color w:val="auto"/>
          </w:rPr>
          <w:t>общеобразовательной организации</w:t>
        </w:r>
        <w:r w:rsidR="0012070F" w:rsidRPr="00520BA3">
          <w:rPr>
            <w:rStyle w:val="a8"/>
            <w:noProof/>
            <w:color w:val="auto"/>
          </w:rPr>
          <w:t xml:space="preserve"> о переходе </w:t>
        </w:r>
        <w:r w:rsidR="004E71C3" w:rsidRPr="00520BA3">
          <w:rPr>
            <w:rStyle w:val="a8"/>
            <w:noProof/>
            <w:color w:val="auto"/>
          </w:rPr>
          <w:t>общеобразовательной организации на</w:t>
        </w:r>
        <w:r w:rsidR="004E71C3" w:rsidRPr="00520BA3">
          <w:rPr>
            <w:noProof/>
          </w:rPr>
          <w:t xml:space="preserve"> </w:t>
        </w:r>
        <w:r w:rsidR="004E71C3" w:rsidRPr="00520BA3">
          <w:rPr>
            <w:rStyle w:val="a8"/>
            <w:noProof/>
            <w:color w:val="auto"/>
          </w:rPr>
          <w:t>безбумажный вариант ведения ж</w:t>
        </w:r>
        <w:r w:rsidR="00BB67EB" w:rsidRPr="00520BA3">
          <w:rPr>
            <w:rStyle w:val="a8"/>
            <w:noProof/>
            <w:color w:val="auto"/>
          </w:rPr>
          <w:t>урналов успеваемости обучающихся</w:t>
        </w:r>
        <w:r w:rsidR="0012070F" w:rsidRPr="00520BA3">
          <w:rPr>
            <w:noProof/>
            <w:webHidden/>
          </w:rPr>
          <w:tab/>
        </w:r>
        <w:r w:rsidR="0012070F" w:rsidRPr="00520BA3">
          <w:rPr>
            <w:noProof/>
            <w:webHidden/>
          </w:rPr>
          <w:fldChar w:fldCharType="begin"/>
        </w:r>
        <w:r w:rsidR="0012070F" w:rsidRPr="00520BA3">
          <w:rPr>
            <w:noProof/>
            <w:webHidden/>
          </w:rPr>
          <w:instrText xml:space="preserve"> PAGEREF _Toc451178239 \h </w:instrText>
        </w:r>
        <w:r w:rsidR="0012070F" w:rsidRPr="00520BA3">
          <w:rPr>
            <w:noProof/>
            <w:webHidden/>
          </w:rPr>
        </w:r>
        <w:r w:rsidR="0012070F" w:rsidRPr="00520BA3">
          <w:rPr>
            <w:noProof/>
            <w:webHidden/>
          </w:rPr>
          <w:fldChar w:fldCharType="separate"/>
        </w:r>
        <w:r w:rsidR="00D24E74" w:rsidRPr="00520BA3">
          <w:rPr>
            <w:noProof/>
            <w:webHidden/>
          </w:rPr>
          <w:t>13</w:t>
        </w:r>
        <w:r w:rsidR="0012070F" w:rsidRPr="00520BA3">
          <w:rPr>
            <w:noProof/>
            <w:webHidden/>
          </w:rPr>
          <w:fldChar w:fldCharType="end"/>
        </w:r>
      </w:hyperlink>
    </w:p>
    <w:p w:rsidR="0012070F" w:rsidRPr="00520BA3" w:rsidRDefault="001D368D" w:rsidP="00522105">
      <w:pPr>
        <w:pStyle w:val="31"/>
        <w:rPr>
          <w:rFonts w:ascii="Calibri" w:hAnsi="Calibri"/>
          <w:noProof/>
          <w:sz w:val="22"/>
          <w:szCs w:val="22"/>
        </w:rPr>
      </w:pPr>
      <w:hyperlink w:anchor="_Toc451178240" w:history="1">
        <w:r w:rsidR="0012070F" w:rsidRPr="00520BA3">
          <w:rPr>
            <w:rStyle w:val="a8"/>
            <w:noProof/>
            <w:color w:val="auto"/>
          </w:rPr>
          <w:t xml:space="preserve">2.4. Перечень законодательных актов и нормативных актов вышестоящих организаций, регламентирующих  комплекс вопросов, связанных с переходом </w:t>
        </w:r>
        <w:r w:rsidR="004E71C3" w:rsidRPr="00520BA3">
          <w:rPr>
            <w:rStyle w:val="a8"/>
            <w:noProof/>
            <w:color w:val="auto"/>
          </w:rPr>
          <w:t>общеобразовательной организации</w:t>
        </w:r>
        <w:r w:rsidR="0012070F" w:rsidRPr="00520BA3">
          <w:rPr>
            <w:rStyle w:val="a8"/>
            <w:noProof/>
            <w:color w:val="auto"/>
          </w:rPr>
          <w:t xml:space="preserve"> на ведение журналов успеваемости </w:t>
        </w:r>
        <w:r w:rsidR="009B45D2" w:rsidRPr="00520BA3">
          <w:rPr>
            <w:rStyle w:val="a8"/>
            <w:noProof/>
            <w:color w:val="auto"/>
          </w:rPr>
          <w:t xml:space="preserve">обучающихся </w:t>
        </w:r>
        <w:r w:rsidR="0012070F" w:rsidRPr="00520BA3">
          <w:rPr>
            <w:rStyle w:val="a8"/>
            <w:noProof/>
            <w:color w:val="auto"/>
          </w:rPr>
          <w:t xml:space="preserve">в электронном виде, в случае перехода на </w:t>
        </w:r>
        <w:r w:rsidR="004E71C3" w:rsidRPr="00520BA3">
          <w:rPr>
            <w:rStyle w:val="a8"/>
            <w:noProof/>
            <w:color w:val="auto"/>
          </w:rPr>
          <w:t>безбумажный вариант ведения ж</w:t>
        </w:r>
        <w:r w:rsidR="00BB67EB" w:rsidRPr="00520BA3">
          <w:rPr>
            <w:rStyle w:val="a8"/>
            <w:noProof/>
            <w:color w:val="auto"/>
          </w:rPr>
          <w:t>урналов успеваемости обучающихся</w:t>
        </w:r>
        <w:r w:rsidR="0012070F" w:rsidRPr="00520BA3">
          <w:rPr>
            <w:rStyle w:val="a8"/>
            <w:noProof/>
            <w:color w:val="auto"/>
          </w:rPr>
          <w:t>.</w:t>
        </w:r>
        <w:r w:rsidR="00D4761E" w:rsidRPr="00520BA3">
          <w:rPr>
            <w:noProof/>
            <w:webHidden/>
          </w:rPr>
          <w:tab/>
          <w:t xml:space="preserve"> </w:t>
        </w:r>
        <w:r w:rsidR="0012070F" w:rsidRPr="00520BA3">
          <w:rPr>
            <w:noProof/>
            <w:webHidden/>
          </w:rPr>
          <w:fldChar w:fldCharType="begin"/>
        </w:r>
        <w:r w:rsidR="0012070F" w:rsidRPr="00520BA3">
          <w:rPr>
            <w:noProof/>
            <w:webHidden/>
          </w:rPr>
          <w:instrText xml:space="preserve"> PAGEREF _Toc451178240 \h </w:instrText>
        </w:r>
        <w:r w:rsidR="0012070F" w:rsidRPr="00520BA3">
          <w:rPr>
            <w:noProof/>
            <w:webHidden/>
          </w:rPr>
        </w:r>
        <w:r w:rsidR="0012070F" w:rsidRPr="00520BA3">
          <w:rPr>
            <w:noProof/>
            <w:webHidden/>
          </w:rPr>
          <w:fldChar w:fldCharType="separate"/>
        </w:r>
        <w:r w:rsidR="00D24E74" w:rsidRPr="00520BA3">
          <w:rPr>
            <w:noProof/>
            <w:webHidden/>
          </w:rPr>
          <w:t>14</w:t>
        </w:r>
        <w:r w:rsidR="0012070F" w:rsidRPr="00520BA3">
          <w:rPr>
            <w:noProof/>
            <w:webHidden/>
          </w:rPr>
          <w:fldChar w:fldCharType="end"/>
        </w:r>
      </w:hyperlink>
    </w:p>
    <w:p w:rsidR="0012070F" w:rsidRPr="00520BA3" w:rsidRDefault="001D368D">
      <w:pPr>
        <w:pStyle w:val="21"/>
        <w:tabs>
          <w:tab w:val="right" w:leader="dot" w:pos="9345"/>
        </w:tabs>
        <w:rPr>
          <w:rFonts w:ascii="Calibri" w:hAnsi="Calibri"/>
          <w:noProof/>
          <w:sz w:val="22"/>
          <w:szCs w:val="22"/>
        </w:rPr>
      </w:pPr>
      <w:hyperlink w:anchor="_Toc451178241" w:history="1">
        <w:r w:rsidR="0012070F" w:rsidRPr="00520BA3">
          <w:rPr>
            <w:rStyle w:val="a8"/>
            <w:noProof/>
            <w:color w:val="auto"/>
          </w:rPr>
          <w:t xml:space="preserve">3. Примерный регламент ведения </w:t>
        </w:r>
        <w:r w:rsidR="004E71C3" w:rsidRPr="00520BA3">
          <w:rPr>
            <w:rStyle w:val="a8"/>
            <w:noProof/>
            <w:color w:val="auto"/>
          </w:rPr>
          <w:t>электронного журнала</w:t>
        </w:r>
        <w:r w:rsidR="0012070F" w:rsidRPr="00520BA3">
          <w:rPr>
            <w:rStyle w:val="a8"/>
            <w:noProof/>
            <w:color w:val="auto"/>
          </w:rPr>
          <w:t xml:space="preserve"> (Школьный портал) при переходе на</w:t>
        </w:r>
        <w:r w:rsidR="004E71C3" w:rsidRPr="00520BA3">
          <w:rPr>
            <w:noProof/>
          </w:rPr>
          <w:t xml:space="preserve"> </w:t>
        </w:r>
        <w:r w:rsidR="004E71C3" w:rsidRPr="00520BA3">
          <w:rPr>
            <w:rStyle w:val="a8"/>
            <w:noProof/>
            <w:color w:val="auto"/>
          </w:rPr>
          <w:t>безбумажный вариант ведения журналов успеваемости обучающихся</w:t>
        </w:r>
        <w:r w:rsidR="00D4761E" w:rsidRPr="00520BA3">
          <w:rPr>
            <w:noProof/>
            <w:webHidden/>
          </w:rPr>
          <w:tab/>
        </w:r>
        <w:r w:rsidR="0012070F" w:rsidRPr="00520BA3">
          <w:rPr>
            <w:noProof/>
            <w:webHidden/>
          </w:rPr>
          <w:fldChar w:fldCharType="begin"/>
        </w:r>
        <w:r w:rsidR="0012070F" w:rsidRPr="00520BA3">
          <w:rPr>
            <w:noProof/>
            <w:webHidden/>
          </w:rPr>
          <w:instrText xml:space="preserve"> PAGEREF _Toc451178241 \h </w:instrText>
        </w:r>
        <w:r w:rsidR="0012070F" w:rsidRPr="00520BA3">
          <w:rPr>
            <w:noProof/>
            <w:webHidden/>
          </w:rPr>
        </w:r>
        <w:r w:rsidR="0012070F" w:rsidRPr="00520BA3">
          <w:rPr>
            <w:noProof/>
            <w:webHidden/>
          </w:rPr>
          <w:fldChar w:fldCharType="separate"/>
        </w:r>
        <w:r w:rsidR="00D24E74" w:rsidRPr="00520BA3">
          <w:rPr>
            <w:noProof/>
            <w:webHidden/>
          </w:rPr>
          <w:t>16</w:t>
        </w:r>
        <w:r w:rsidR="0012070F" w:rsidRPr="00520BA3">
          <w:rPr>
            <w:noProof/>
            <w:webHidden/>
          </w:rPr>
          <w:fldChar w:fldCharType="end"/>
        </w:r>
      </w:hyperlink>
    </w:p>
    <w:p w:rsidR="0012070F" w:rsidRPr="00520BA3" w:rsidRDefault="001D368D" w:rsidP="00522105">
      <w:pPr>
        <w:pStyle w:val="31"/>
        <w:ind w:right="283"/>
        <w:rPr>
          <w:rStyle w:val="a8"/>
          <w:noProof/>
          <w:color w:val="auto"/>
        </w:rPr>
      </w:pPr>
      <w:hyperlink w:anchor="_Toc451178243" w:history="1">
        <w:r w:rsidR="00F24D33" w:rsidRPr="00520BA3">
          <w:rPr>
            <w:rStyle w:val="a8"/>
            <w:noProof/>
            <w:color w:val="auto"/>
          </w:rPr>
          <w:t>Приложение</w:t>
        </w:r>
        <w:r w:rsidR="0012070F" w:rsidRPr="00520BA3">
          <w:rPr>
            <w:rStyle w:val="a8"/>
            <w:noProof/>
            <w:color w:val="auto"/>
          </w:rPr>
          <w:t xml:space="preserve"> 1</w:t>
        </w:r>
        <w:r w:rsidR="00726F43" w:rsidRPr="00520BA3">
          <w:rPr>
            <w:rStyle w:val="a8"/>
            <w:noProof/>
            <w:color w:val="auto"/>
          </w:rPr>
          <w:t>.</w:t>
        </w:r>
        <w:r w:rsidR="00DB5AD6" w:rsidRPr="00520BA3">
          <w:rPr>
            <w:rStyle w:val="a8"/>
            <w:noProof/>
            <w:color w:val="auto"/>
          </w:rPr>
          <w:t xml:space="preserve"> </w:t>
        </w:r>
        <w:r w:rsidR="00726F43" w:rsidRPr="00520BA3">
          <w:rPr>
            <w:rStyle w:val="a8"/>
            <w:noProof/>
            <w:color w:val="auto"/>
          </w:rPr>
          <w:t xml:space="preserve"> </w:t>
        </w:r>
        <w:r w:rsidR="00DB5AD6" w:rsidRPr="00520BA3">
          <w:rPr>
            <w:rStyle w:val="a8"/>
            <w:noProof/>
            <w:color w:val="auto"/>
          </w:rPr>
          <w:t xml:space="preserve">Рекомендации по внесению изменений в локальные правовые </w:t>
        </w:r>
        <w:r w:rsidR="00522105" w:rsidRPr="00520BA3">
          <w:rPr>
            <w:rStyle w:val="a8"/>
            <w:noProof/>
            <w:color w:val="auto"/>
          </w:rPr>
          <w:t>акты образовательных организаций</w:t>
        </w:r>
        <w:r w:rsidR="00DB5AD6" w:rsidRPr="00520BA3">
          <w:rPr>
            <w:rStyle w:val="a8"/>
            <w:noProof/>
            <w:color w:val="auto"/>
          </w:rPr>
          <w:t xml:space="preserve"> для перехода на</w:t>
        </w:r>
        <w:r w:rsidR="00522105" w:rsidRPr="00520BA3">
          <w:rPr>
            <w:rStyle w:val="a8"/>
            <w:noProof/>
            <w:color w:val="auto"/>
          </w:rPr>
          <w:t xml:space="preserve"> безбумажный вариант ведения журналов успеваемости обучающихся</w:t>
        </w:r>
        <w:r w:rsidR="00D4761E" w:rsidRPr="00520BA3">
          <w:rPr>
            <w:rStyle w:val="a8"/>
            <w:noProof/>
            <w:color w:val="auto"/>
          </w:rPr>
          <w:tab/>
        </w:r>
        <w:r w:rsidR="0012070F" w:rsidRPr="00520BA3">
          <w:rPr>
            <w:rStyle w:val="a8"/>
            <w:noProof/>
            <w:webHidden/>
            <w:color w:val="auto"/>
          </w:rPr>
          <w:fldChar w:fldCharType="begin"/>
        </w:r>
        <w:r w:rsidR="0012070F" w:rsidRPr="00520BA3">
          <w:rPr>
            <w:rStyle w:val="a8"/>
            <w:noProof/>
            <w:webHidden/>
            <w:color w:val="auto"/>
          </w:rPr>
          <w:instrText xml:space="preserve"> PAGEREF _Toc451178243 \h </w:instrText>
        </w:r>
        <w:r w:rsidR="0012070F" w:rsidRPr="00520BA3">
          <w:rPr>
            <w:rStyle w:val="a8"/>
            <w:noProof/>
            <w:webHidden/>
            <w:color w:val="auto"/>
          </w:rPr>
        </w:r>
        <w:r w:rsidR="0012070F" w:rsidRPr="00520BA3">
          <w:rPr>
            <w:rStyle w:val="a8"/>
            <w:noProof/>
            <w:webHidden/>
            <w:color w:val="auto"/>
          </w:rPr>
          <w:fldChar w:fldCharType="separate"/>
        </w:r>
        <w:r w:rsidR="00D24E74" w:rsidRPr="00520BA3">
          <w:rPr>
            <w:rStyle w:val="a8"/>
            <w:noProof/>
            <w:webHidden/>
            <w:color w:val="auto"/>
          </w:rPr>
          <w:t>22</w:t>
        </w:r>
        <w:r w:rsidR="0012070F" w:rsidRPr="00520BA3">
          <w:rPr>
            <w:rStyle w:val="a8"/>
            <w:noProof/>
            <w:webHidden/>
            <w:color w:val="auto"/>
          </w:rPr>
          <w:fldChar w:fldCharType="end"/>
        </w:r>
      </w:hyperlink>
    </w:p>
    <w:p w:rsidR="0012070F" w:rsidRPr="00520BA3" w:rsidRDefault="001D368D" w:rsidP="00D4761E">
      <w:pPr>
        <w:pStyle w:val="31"/>
        <w:rPr>
          <w:b/>
          <w:noProof/>
          <w:u w:val="single"/>
        </w:rPr>
      </w:pPr>
      <w:hyperlink w:anchor="_Toc451178245" w:history="1">
        <w:r w:rsidR="00F24D33" w:rsidRPr="00520BA3">
          <w:rPr>
            <w:rStyle w:val="a8"/>
            <w:noProof/>
            <w:color w:val="auto"/>
          </w:rPr>
          <w:t>Приложение</w:t>
        </w:r>
        <w:r w:rsidR="0012070F" w:rsidRPr="00520BA3">
          <w:rPr>
            <w:rStyle w:val="a8"/>
            <w:noProof/>
            <w:color w:val="auto"/>
          </w:rPr>
          <w:t xml:space="preserve"> 2</w:t>
        </w:r>
        <w:r w:rsidR="00726F43" w:rsidRPr="00520BA3">
          <w:rPr>
            <w:rStyle w:val="a8"/>
            <w:noProof/>
            <w:color w:val="auto"/>
          </w:rPr>
          <w:t xml:space="preserve">. </w:t>
        </w:r>
        <w:r w:rsidR="00D83C80" w:rsidRPr="00520BA3">
          <w:rPr>
            <w:rStyle w:val="a8"/>
            <w:noProof/>
            <w:color w:val="auto"/>
          </w:rPr>
          <w:t xml:space="preserve"> Комплект дополнений в функцион</w:t>
        </w:r>
        <w:r w:rsidR="00707803" w:rsidRPr="00520BA3">
          <w:rPr>
            <w:rStyle w:val="a8"/>
            <w:noProof/>
            <w:color w:val="auto"/>
          </w:rPr>
          <w:t>альные обязанности работников образовательных организаций</w:t>
        </w:r>
        <w:r w:rsidR="00D83C80" w:rsidRPr="00520BA3">
          <w:rPr>
            <w:rStyle w:val="a8"/>
            <w:noProof/>
            <w:color w:val="auto"/>
          </w:rPr>
          <w:t xml:space="preserve">, связанных с переходом </w:t>
        </w:r>
        <w:r w:rsidR="00DB5AD6" w:rsidRPr="00520BA3">
          <w:rPr>
            <w:rStyle w:val="a8"/>
            <w:noProof/>
            <w:color w:val="auto"/>
          </w:rPr>
          <w:t>на</w:t>
        </w:r>
        <w:r w:rsidR="00522105" w:rsidRPr="00520BA3">
          <w:rPr>
            <w:rStyle w:val="a8"/>
            <w:noProof/>
            <w:color w:val="auto"/>
          </w:rPr>
          <w:t xml:space="preserve"> </w:t>
        </w:r>
        <w:r w:rsidR="00707803" w:rsidRPr="00520BA3">
          <w:rPr>
            <w:rStyle w:val="a8"/>
            <w:noProof/>
            <w:color w:val="auto"/>
          </w:rPr>
          <w:t>безбумажный вариант ведения журналов успеваемости обучающихся</w:t>
        </w:r>
        <w:r w:rsidR="00D83C80" w:rsidRPr="00520BA3">
          <w:rPr>
            <w:rStyle w:val="a8"/>
            <w:noProof/>
            <w:color w:val="auto"/>
          </w:rPr>
          <w:t>, и примерные должностные инструкци</w:t>
        </w:r>
        <w:r w:rsidR="00D4761E" w:rsidRPr="00520BA3">
          <w:rPr>
            <w:rStyle w:val="a8"/>
            <w:noProof/>
            <w:color w:val="auto"/>
          </w:rPr>
          <w:t>и</w:t>
        </w:r>
        <w:r w:rsidR="00D4761E" w:rsidRPr="00520BA3">
          <w:rPr>
            <w:rStyle w:val="a8"/>
            <w:noProof/>
            <w:color w:val="auto"/>
          </w:rPr>
          <w:tab/>
        </w:r>
        <w:r w:rsidR="0012070F" w:rsidRPr="00520BA3">
          <w:rPr>
            <w:rStyle w:val="a8"/>
            <w:noProof/>
            <w:webHidden/>
            <w:color w:val="auto"/>
          </w:rPr>
          <w:fldChar w:fldCharType="begin"/>
        </w:r>
        <w:r w:rsidR="0012070F" w:rsidRPr="00520BA3">
          <w:rPr>
            <w:rStyle w:val="a8"/>
            <w:noProof/>
            <w:webHidden/>
            <w:color w:val="auto"/>
          </w:rPr>
          <w:instrText xml:space="preserve"> PAGEREF _Toc451178245 \h </w:instrText>
        </w:r>
        <w:r w:rsidR="0012070F" w:rsidRPr="00520BA3">
          <w:rPr>
            <w:rStyle w:val="a8"/>
            <w:noProof/>
            <w:webHidden/>
            <w:color w:val="auto"/>
          </w:rPr>
        </w:r>
        <w:r w:rsidR="0012070F" w:rsidRPr="00520BA3">
          <w:rPr>
            <w:rStyle w:val="a8"/>
            <w:noProof/>
            <w:webHidden/>
            <w:color w:val="auto"/>
          </w:rPr>
          <w:fldChar w:fldCharType="separate"/>
        </w:r>
        <w:r w:rsidR="00D24E74" w:rsidRPr="00520BA3">
          <w:rPr>
            <w:rStyle w:val="a8"/>
            <w:noProof/>
            <w:webHidden/>
            <w:color w:val="auto"/>
          </w:rPr>
          <w:t>3</w:t>
        </w:r>
        <w:r w:rsidR="0012070F" w:rsidRPr="00520BA3">
          <w:rPr>
            <w:rStyle w:val="a8"/>
            <w:noProof/>
            <w:webHidden/>
            <w:color w:val="auto"/>
          </w:rPr>
          <w:fldChar w:fldCharType="end"/>
        </w:r>
      </w:hyperlink>
      <w:r w:rsidR="00822AB8">
        <w:rPr>
          <w:rStyle w:val="a8"/>
          <w:noProof/>
          <w:color w:val="auto"/>
        </w:rPr>
        <w:t>1</w:t>
      </w:r>
    </w:p>
    <w:p w:rsidR="0012070F" w:rsidRPr="00520BA3" w:rsidRDefault="0012070F" w:rsidP="00522105">
      <w:pPr>
        <w:pStyle w:val="31"/>
        <w:rPr>
          <w:noProof/>
        </w:rPr>
      </w:pPr>
    </w:p>
    <w:p w:rsidR="00AE2C2B" w:rsidRPr="00520BA3" w:rsidRDefault="00AE2C2B">
      <w:r w:rsidRPr="00520BA3">
        <w:rPr>
          <w:b/>
          <w:bCs/>
        </w:rPr>
        <w:fldChar w:fldCharType="end"/>
      </w:r>
    </w:p>
    <w:p w:rsidR="00046AFF" w:rsidRPr="00520BA3" w:rsidRDefault="00046AFF" w:rsidP="00046AFF"/>
    <w:p w:rsidR="00046AFF" w:rsidRDefault="00046AFF" w:rsidP="00046AFF">
      <w:r>
        <w:br w:type="page"/>
      </w:r>
    </w:p>
    <w:p w:rsidR="00046AFF" w:rsidRPr="002D4C23" w:rsidRDefault="00046AFF" w:rsidP="00046AFF">
      <w:pPr>
        <w:pStyle w:val="2"/>
        <w:rPr>
          <w:rFonts w:ascii="Times New Roman" w:hAnsi="Times New Roman" w:cs="Times New Roman"/>
        </w:rPr>
      </w:pPr>
      <w:bookmarkStart w:id="1" w:name="_Toc450232894"/>
      <w:bookmarkStart w:id="2" w:name="_Toc451178235"/>
      <w:r w:rsidRPr="002D4C23">
        <w:rPr>
          <w:rFonts w:ascii="Times New Roman" w:hAnsi="Times New Roman" w:cs="Times New Roman"/>
        </w:rPr>
        <w:lastRenderedPageBreak/>
        <w:t>1. Общие положения.</w:t>
      </w:r>
      <w:bookmarkEnd w:id="1"/>
      <w:bookmarkEnd w:id="2"/>
    </w:p>
    <w:p w:rsidR="00046AFF" w:rsidRPr="002D4C23" w:rsidRDefault="00A92444" w:rsidP="00046AFF">
      <w:pPr>
        <w:pStyle w:val="11"/>
        <w:shd w:val="clear" w:color="auto" w:fill="FFFFFF"/>
        <w:spacing w:before="120" w:after="120" w:line="240" w:lineRule="auto"/>
        <w:ind w:left="0" w:firstLine="360"/>
        <w:jc w:val="both"/>
      </w:pPr>
      <w:r>
        <w:rPr>
          <w:rFonts w:ascii="Times New Roman" w:hAnsi="Times New Roman"/>
          <w:sz w:val="24"/>
          <w:szCs w:val="24"/>
        </w:rPr>
        <w:t>Настоящие методические рекомендации по</w:t>
      </w:r>
      <w:r w:rsidR="00046AFF" w:rsidRPr="002D4C23">
        <w:rPr>
          <w:rFonts w:ascii="Times New Roman" w:hAnsi="Times New Roman"/>
          <w:sz w:val="24"/>
          <w:szCs w:val="24"/>
        </w:rPr>
        <w:t xml:space="preserve"> </w:t>
      </w:r>
      <w:r>
        <w:rPr>
          <w:rFonts w:ascii="Times New Roman" w:hAnsi="Times New Roman"/>
          <w:sz w:val="24"/>
          <w:szCs w:val="24"/>
        </w:rPr>
        <w:t>переходу</w:t>
      </w:r>
      <w:r w:rsidR="00046AFF">
        <w:rPr>
          <w:rFonts w:ascii="Times New Roman" w:hAnsi="Times New Roman"/>
          <w:sz w:val="24"/>
          <w:szCs w:val="24"/>
        </w:rPr>
        <w:t xml:space="preserve"> на безбумажный вариант  ведения журнала успеваемости </w:t>
      </w:r>
      <w:r w:rsidR="00A07C62">
        <w:rPr>
          <w:rFonts w:ascii="Times New Roman" w:hAnsi="Times New Roman"/>
          <w:sz w:val="24"/>
          <w:szCs w:val="24"/>
        </w:rPr>
        <w:t xml:space="preserve">обучающихся </w:t>
      </w:r>
      <w:r w:rsidR="00046AFF">
        <w:rPr>
          <w:rFonts w:ascii="Times New Roman" w:hAnsi="Times New Roman"/>
          <w:sz w:val="24"/>
          <w:szCs w:val="24"/>
        </w:rPr>
        <w:t>в электронном виде</w:t>
      </w:r>
      <w:r w:rsidR="00046AFF" w:rsidRPr="002D4C23">
        <w:rPr>
          <w:rFonts w:ascii="Times New Roman" w:hAnsi="Times New Roman"/>
          <w:sz w:val="24"/>
          <w:szCs w:val="24"/>
        </w:rPr>
        <w:t xml:space="preserve"> с использованием Единой информационной системы учета и мониторинга образовательных достижений обучающихся Московской области (</w:t>
      </w:r>
      <w:r w:rsidR="007C4265">
        <w:rPr>
          <w:rFonts w:ascii="Times New Roman" w:hAnsi="Times New Roman"/>
          <w:sz w:val="24"/>
          <w:szCs w:val="24"/>
        </w:rPr>
        <w:t>д</w:t>
      </w:r>
      <w:r w:rsidR="00046AFF" w:rsidRPr="002D4C23">
        <w:rPr>
          <w:rFonts w:ascii="Times New Roman" w:hAnsi="Times New Roman"/>
          <w:sz w:val="24"/>
          <w:szCs w:val="24"/>
        </w:rPr>
        <w:t>алее – Школьный портал)  разработан</w:t>
      </w:r>
      <w:r w:rsidR="00073794">
        <w:rPr>
          <w:rFonts w:ascii="Times New Roman" w:hAnsi="Times New Roman"/>
          <w:sz w:val="24"/>
          <w:szCs w:val="24"/>
        </w:rPr>
        <w:t>ы</w:t>
      </w:r>
      <w:r w:rsidR="00046AFF" w:rsidRPr="002D4C23">
        <w:rPr>
          <w:rFonts w:ascii="Times New Roman" w:hAnsi="Times New Roman"/>
          <w:sz w:val="24"/>
          <w:szCs w:val="24"/>
        </w:rPr>
        <w:t xml:space="preserve"> </w:t>
      </w:r>
      <w:r w:rsidR="00046AFF">
        <w:rPr>
          <w:rFonts w:ascii="Times New Roman" w:hAnsi="Times New Roman"/>
          <w:sz w:val="24"/>
          <w:szCs w:val="24"/>
        </w:rPr>
        <w:t>для реализации перечня поручений Президента Российской Федерации по итогам заседания Государственного совета Российской Федерации 23 декабря 2015 г. №Пр-15ГС от 02.01.2016 г.: оптимизация электронного и бумажного документооборота с учетом оснащенности компьютерным оборудованием общеобразовательных организаций</w:t>
      </w:r>
      <w:r w:rsidR="008413C2">
        <w:rPr>
          <w:rFonts w:ascii="Times New Roman" w:hAnsi="Times New Roman"/>
          <w:sz w:val="24"/>
          <w:szCs w:val="24"/>
        </w:rPr>
        <w:t xml:space="preserve"> </w:t>
      </w:r>
      <w:r w:rsidR="003D5CCF">
        <w:rPr>
          <w:rFonts w:ascii="Times New Roman" w:hAnsi="Times New Roman"/>
          <w:sz w:val="24"/>
          <w:szCs w:val="24"/>
        </w:rPr>
        <w:t>(</w:t>
      </w:r>
      <w:r w:rsidR="008413C2">
        <w:rPr>
          <w:rFonts w:ascii="Times New Roman" w:hAnsi="Times New Roman"/>
          <w:sz w:val="24"/>
          <w:szCs w:val="24"/>
        </w:rPr>
        <w:t>далее – ОО)</w:t>
      </w:r>
      <w:r w:rsidR="00046AFF">
        <w:rPr>
          <w:rFonts w:ascii="Times New Roman" w:hAnsi="Times New Roman"/>
          <w:sz w:val="24"/>
          <w:szCs w:val="24"/>
        </w:rPr>
        <w:t>, а также с учетом мнения родителей</w:t>
      </w:r>
      <w:r w:rsidR="008413C2">
        <w:rPr>
          <w:rFonts w:ascii="Times New Roman" w:hAnsi="Times New Roman"/>
          <w:sz w:val="24"/>
          <w:szCs w:val="24"/>
        </w:rPr>
        <w:t xml:space="preserve"> об</w:t>
      </w:r>
      <w:r w:rsidR="00046AFF">
        <w:rPr>
          <w:rFonts w:ascii="Times New Roman" w:hAnsi="Times New Roman"/>
          <w:sz w:val="24"/>
          <w:szCs w:val="24"/>
        </w:rPr>
        <w:t>уча</w:t>
      </w:r>
      <w:r w:rsidR="008413C2">
        <w:rPr>
          <w:rFonts w:ascii="Times New Roman" w:hAnsi="Times New Roman"/>
          <w:sz w:val="24"/>
          <w:szCs w:val="24"/>
        </w:rPr>
        <w:t>ю</w:t>
      </w:r>
      <w:r w:rsidR="00046AFF">
        <w:rPr>
          <w:rFonts w:ascii="Times New Roman" w:hAnsi="Times New Roman"/>
          <w:sz w:val="24"/>
          <w:szCs w:val="24"/>
        </w:rPr>
        <w:t xml:space="preserve">щихся. </w:t>
      </w:r>
    </w:p>
    <w:p w:rsidR="00046AFF" w:rsidRPr="002D4C23" w:rsidRDefault="00046AFF" w:rsidP="00046AFF">
      <w:pPr>
        <w:pStyle w:val="a3"/>
        <w:spacing w:before="0" w:beforeAutospacing="0" w:after="0" w:afterAutospacing="0"/>
        <w:ind w:firstLine="709"/>
        <w:jc w:val="both"/>
      </w:pPr>
      <w:r w:rsidRPr="002D4C23">
        <w:rPr>
          <w:spacing w:val="-9"/>
        </w:rPr>
        <w:t xml:space="preserve">Настоящие рекомендации разработаны в целях </w:t>
      </w:r>
      <w:r w:rsidRPr="002D4C23">
        <w:t xml:space="preserve">оказания помощи ОО по переходу на безбумажный вариант ведения журналов успеваемости </w:t>
      </w:r>
      <w:r w:rsidR="008413C2">
        <w:t xml:space="preserve">обучающихся </w:t>
      </w:r>
      <w:r w:rsidRPr="002D4C23">
        <w:t>(далее – ББЖ) для реали</w:t>
      </w:r>
      <w:r w:rsidR="008A4370">
        <w:t>зации</w:t>
      </w:r>
      <w:r w:rsidR="00A34EFF">
        <w:t xml:space="preserve"> </w:t>
      </w:r>
      <w:r w:rsidR="00482D94">
        <w:t>у</w:t>
      </w:r>
      <w:r w:rsidRPr="002D4C23">
        <w:t>слуги</w:t>
      </w:r>
      <w:r w:rsidR="001C6EAC">
        <w:t>,</w:t>
      </w:r>
      <w:r w:rsidR="008A4370">
        <w:t xml:space="preserve"> предоставляемой муниципальным</w:t>
      </w:r>
      <w:r w:rsidR="00555D69">
        <w:t>и</w:t>
      </w:r>
      <w:r w:rsidR="008A4370">
        <w:t xml:space="preserve"> образовательным</w:t>
      </w:r>
      <w:r w:rsidR="00555D69">
        <w:t>и</w:t>
      </w:r>
      <w:r w:rsidR="008A4370">
        <w:t xml:space="preserve"> организациям</w:t>
      </w:r>
      <w:r w:rsidR="00555D69">
        <w:t>и</w:t>
      </w:r>
      <w:r w:rsidR="008A4370">
        <w:t xml:space="preserve"> в Московской области</w:t>
      </w:r>
      <w:r>
        <w:t xml:space="preserve"> </w:t>
      </w:r>
      <w:r w:rsidRPr="00F13C08">
        <w:t>«</w:t>
      </w:r>
      <w:r w:rsidR="00D52FB7">
        <w:rPr>
          <w:shd w:val="clear" w:color="auto" w:fill="FFFFFF"/>
        </w:rPr>
        <w:t>Предоставление информации о текущей успеваемости учащегося в форме электронного дневника и электронного журнала успеваемости</w:t>
      </w:r>
      <w:r w:rsidRPr="00F13C08">
        <w:t>»</w:t>
      </w:r>
      <w:r w:rsidR="004301AC">
        <w:t xml:space="preserve"> (далее</w:t>
      </w:r>
      <w:r w:rsidR="000407FF">
        <w:t xml:space="preserve"> </w:t>
      </w:r>
      <w:r w:rsidR="004301AC">
        <w:t>-</w:t>
      </w:r>
      <w:r w:rsidR="000407FF">
        <w:t xml:space="preserve"> Услуга</w:t>
      </w:r>
      <w:r w:rsidR="004301AC">
        <w:t>)</w:t>
      </w:r>
      <w:r w:rsidRPr="002D4C23">
        <w:t xml:space="preserve"> в соответствии с  подпунктом 4</w:t>
      </w:r>
      <w:r w:rsidR="008413C2">
        <w:t xml:space="preserve"> части</w:t>
      </w:r>
      <w:r w:rsidR="008413C2" w:rsidRPr="008413C2">
        <w:t xml:space="preserve"> 3</w:t>
      </w:r>
      <w:r w:rsidRPr="002D4C23">
        <w:t xml:space="preserve"> статьи 44 </w:t>
      </w:r>
      <w:r w:rsidR="00793A54">
        <w:t>Федерального з</w:t>
      </w:r>
      <w:r w:rsidRPr="002D4C23">
        <w:t>акона от 29.12.2012 №273-ФЗ «Об образовании в Российской Федерации»</w:t>
      </w:r>
      <w:r w:rsidR="00793A54">
        <w:t xml:space="preserve"> (далее – </w:t>
      </w:r>
      <w:r w:rsidR="00793A54" w:rsidRPr="00793A54">
        <w:t>Федеральн</w:t>
      </w:r>
      <w:r w:rsidR="00793A54">
        <w:t>ый</w:t>
      </w:r>
      <w:r w:rsidR="00793A54" w:rsidRPr="00793A54">
        <w:t xml:space="preserve"> закон</w:t>
      </w:r>
      <w:r w:rsidR="00793A54">
        <w:t xml:space="preserve"> </w:t>
      </w:r>
      <w:r w:rsidR="00793A54" w:rsidRPr="00793A54">
        <w:t>№273-ФЗ</w:t>
      </w:r>
      <w:r w:rsidR="00793A54">
        <w:t>)</w:t>
      </w:r>
      <w:r w:rsidRPr="002D4C23">
        <w:t xml:space="preserve">, требующим обеспечить право родителей (законных представителей) несовершеннолетних обучающихся на </w:t>
      </w:r>
      <w:r w:rsidRPr="002D4C23">
        <w:rPr>
          <w:i/>
        </w:rPr>
        <w:t>«ознакомление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r w:rsidRPr="002D4C23">
        <w:t>.</w:t>
      </w:r>
    </w:p>
    <w:p w:rsidR="00046AFF" w:rsidRPr="00DF3C8A" w:rsidRDefault="00046AFF" w:rsidP="00046AFF">
      <w:pPr>
        <w:pStyle w:val="ConsPlusNormal"/>
        <w:tabs>
          <w:tab w:val="left" w:pos="709"/>
        </w:tabs>
        <w:spacing w:before="120" w:after="120"/>
        <w:jc w:val="both"/>
        <w:rPr>
          <w:rFonts w:ascii="Times New Roman" w:hAnsi="Times New Roman" w:cs="Times New Roman"/>
          <w:sz w:val="24"/>
          <w:szCs w:val="24"/>
        </w:rPr>
      </w:pPr>
      <w:r w:rsidRPr="002D4C23">
        <w:rPr>
          <w:rFonts w:ascii="Times New Roman" w:hAnsi="Times New Roman" w:cs="Times New Roman"/>
          <w:sz w:val="24"/>
          <w:szCs w:val="24"/>
        </w:rPr>
        <w:tab/>
        <w:t>В резул</w:t>
      </w:r>
      <w:r w:rsidR="008E21DD">
        <w:rPr>
          <w:rFonts w:ascii="Times New Roman" w:hAnsi="Times New Roman" w:cs="Times New Roman"/>
          <w:sz w:val="24"/>
          <w:szCs w:val="24"/>
        </w:rPr>
        <w:t>ьтате предоставления указанной У</w:t>
      </w:r>
      <w:r w:rsidRPr="002D4C23">
        <w:rPr>
          <w:rFonts w:ascii="Times New Roman" w:hAnsi="Times New Roman" w:cs="Times New Roman"/>
          <w:sz w:val="24"/>
          <w:szCs w:val="24"/>
        </w:rPr>
        <w:t>слуги обучающиеся и их родители (законные представители) должны получить доступ к актуальной и достоверной</w:t>
      </w:r>
      <w:r w:rsidRPr="00DF3C8A">
        <w:rPr>
          <w:rFonts w:ascii="Times New Roman" w:hAnsi="Times New Roman" w:cs="Times New Roman"/>
          <w:sz w:val="24"/>
          <w:szCs w:val="24"/>
        </w:rPr>
        <w:t xml:space="preserve"> информации:</w:t>
      </w:r>
    </w:p>
    <w:p w:rsidR="00046AFF" w:rsidRPr="00BC538D" w:rsidRDefault="00046AFF" w:rsidP="00F00843">
      <w:pPr>
        <w:pStyle w:val="ConsPlusNormal"/>
        <w:numPr>
          <w:ilvl w:val="0"/>
          <w:numId w:val="12"/>
        </w:numPr>
        <w:tabs>
          <w:tab w:val="left" w:pos="1218"/>
        </w:tabs>
        <w:spacing w:before="120" w:after="120"/>
        <w:jc w:val="both"/>
        <w:rPr>
          <w:rFonts w:ascii="Times New Roman" w:hAnsi="Times New Roman" w:cs="Times New Roman"/>
          <w:sz w:val="24"/>
          <w:szCs w:val="24"/>
        </w:rPr>
      </w:pPr>
      <w:r w:rsidRPr="00BC538D">
        <w:rPr>
          <w:rFonts w:ascii="Times New Roman" w:hAnsi="Times New Roman" w:cs="Times New Roman"/>
          <w:sz w:val="24"/>
          <w:szCs w:val="24"/>
        </w:rPr>
        <w:t>сведения о результатах текущего контроля успеваемости обучающегося;</w:t>
      </w:r>
    </w:p>
    <w:p w:rsidR="00046AFF" w:rsidRPr="00BC538D" w:rsidRDefault="00046AFF" w:rsidP="00F00843">
      <w:pPr>
        <w:pStyle w:val="ConsPlusNormal"/>
        <w:numPr>
          <w:ilvl w:val="0"/>
          <w:numId w:val="12"/>
        </w:numPr>
        <w:tabs>
          <w:tab w:val="left" w:pos="1218"/>
        </w:tabs>
        <w:spacing w:before="120" w:after="120"/>
        <w:jc w:val="both"/>
        <w:rPr>
          <w:rFonts w:ascii="Times New Roman" w:hAnsi="Times New Roman" w:cs="Times New Roman"/>
          <w:sz w:val="24"/>
          <w:szCs w:val="24"/>
        </w:rPr>
      </w:pPr>
      <w:r w:rsidRPr="00BC538D">
        <w:rPr>
          <w:rFonts w:ascii="Times New Roman" w:hAnsi="Times New Roman" w:cs="Times New Roman"/>
          <w:sz w:val="24"/>
          <w:szCs w:val="24"/>
        </w:rPr>
        <w:t>сведения о результатах промежуточной аттестации обучающегося;</w:t>
      </w:r>
    </w:p>
    <w:p w:rsidR="00046AFF" w:rsidRPr="00BC538D" w:rsidRDefault="00046AFF" w:rsidP="00F00843">
      <w:pPr>
        <w:pStyle w:val="ConsPlusNormal"/>
        <w:numPr>
          <w:ilvl w:val="0"/>
          <w:numId w:val="12"/>
        </w:numPr>
        <w:tabs>
          <w:tab w:val="left" w:pos="1218"/>
        </w:tabs>
        <w:spacing w:before="120" w:after="120"/>
        <w:jc w:val="both"/>
        <w:rPr>
          <w:rFonts w:ascii="Times New Roman" w:hAnsi="Times New Roman" w:cs="Times New Roman"/>
          <w:sz w:val="24"/>
          <w:szCs w:val="24"/>
        </w:rPr>
      </w:pPr>
      <w:r w:rsidRPr="00BC538D">
        <w:rPr>
          <w:rFonts w:ascii="Times New Roman" w:hAnsi="Times New Roman" w:cs="Times New Roman"/>
          <w:sz w:val="24"/>
          <w:szCs w:val="24"/>
        </w:rPr>
        <w:t>сведения о результатах итоговой аттестации обучающегося;</w:t>
      </w:r>
    </w:p>
    <w:p w:rsidR="00046AFF" w:rsidRPr="00BC538D" w:rsidRDefault="00046AFF" w:rsidP="00F00843">
      <w:pPr>
        <w:pStyle w:val="ConsPlusNormal"/>
        <w:numPr>
          <w:ilvl w:val="0"/>
          <w:numId w:val="12"/>
        </w:numPr>
        <w:tabs>
          <w:tab w:val="left" w:pos="1218"/>
        </w:tabs>
        <w:spacing w:before="120" w:after="120"/>
        <w:jc w:val="both"/>
        <w:rPr>
          <w:rFonts w:ascii="Times New Roman" w:hAnsi="Times New Roman" w:cs="Times New Roman"/>
          <w:sz w:val="24"/>
          <w:szCs w:val="24"/>
        </w:rPr>
      </w:pPr>
      <w:r w:rsidRPr="00BC538D">
        <w:rPr>
          <w:rFonts w:ascii="Times New Roman" w:hAnsi="Times New Roman" w:cs="Times New Roman"/>
          <w:sz w:val="24"/>
          <w:szCs w:val="24"/>
        </w:rPr>
        <w:t>сведения о посещаемости уроков (занятий);</w:t>
      </w:r>
    </w:p>
    <w:p w:rsidR="00046AFF" w:rsidRPr="00BC538D" w:rsidRDefault="00046AFF" w:rsidP="00F00843">
      <w:pPr>
        <w:pStyle w:val="ConsPlusNormal"/>
        <w:numPr>
          <w:ilvl w:val="0"/>
          <w:numId w:val="12"/>
        </w:numPr>
        <w:tabs>
          <w:tab w:val="left" w:pos="1218"/>
        </w:tabs>
        <w:spacing w:before="120" w:after="120"/>
        <w:jc w:val="both"/>
        <w:rPr>
          <w:rFonts w:ascii="Times New Roman" w:hAnsi="Times New Roman" w:cs="Times New Roman"/>
          <w:sz w:val="24"/>
          <w:szCs w:val="24"/>
        </w:rPr>
      </w:pPr>
      <w:r w:rsidRPr="00BC538D">
        <w:rPr>
          <w:rFonts w:ascii="Times New Roman" w:hAnsi="Times New Roman" w:cs="Times New Roman"/>
          <w:sz w:val="24"/>
          <w:szCs w:val="24"/>
        </w:rPr>
        <w:t>сведения о расписании уроков (занятий);</w:t>
      </w:r>
    </w:p>
    <w:p w:rsidR="00046AFF" w:rsidRPr="00BC538D" w:rsidRDefault="00046AFF" w:rsidP="00F00843">
      <w:pPr>
        <w:pStyle w:val="ConsPlusNormal"/>
        <w:numPr>
          <w:ilvl w:val="0"/>
          <w:numId w:val="12"/>
        </w:numPr>
        <w:tabs>
          <w:tab w:val="left" w:pos="1218"/>
        </w:tabs>
        <w:spacing w:before="120" w:after="120"/>
        <w:jc w:val="both"/>
        <w:rPr>
          <w:rFonts w:ascii="Times New Roman" w:hAnsi="Times New Roman" w:cs="Times New Roman"/>
          <w:sz w:val="24"/>
          <w:szCs w:val="24"/>
        </w:rPr>
      </w:pPr>
      <w:r w:rsidRPr="00BC538D">
        <w:rPr>
          <w:rFonts w:ascii="Times New Roman" w:hAnsi="Times New Roman" w:cs="Times New Roman"/>
          <w:sz w:val="24"/>
          <w:szCs w:val="24"/>
        </w:rPr>
        <w:t>сведения об изменениях, вносимых в расписание уроков (занятий);</w:t>
      </w:r>
    </w:p>
    <w:p w:rsidR="00046AFF" w:rsidRPr="00BC538D" w:rsidRDefault="00046AFF" w:rsidP="00F00843">
      <w:pPr>
        <w:pStyle w:val="ConsPlusNormal"/>
        <w:numPr>
          <w:ilvl w:val="0"/>
          <w:numId w:val="12"/>
        </w:numPr>
        <w:tabs>
          <w:tab w:val="left" w:pos="1218"/>
        </w:tabs>
        <w:spacing w:before="120" w:after="120"/>
        <w:jc w:val="both"/>
        <w:rPr>
          <w:rFonts w:ascii="Times New Roman" w:hAnsi="Times New Roman" w:cs="Times New Roman"/>
          <w:sz w:val="24"/>
          <w:szCs w:val="24"/>
        </w:rPr>
      </w:pPr>
      <w:r w:rsidRPr="00BC538D">
        <w:rPr>
          <w:rFonts w:ascii="Times New Roman" w:hAnsi="Times New Roman" w:cs="Times New Roman"/>
          <w:sz w:val="24"/>
          <w:szCs w:val="24"/>
        </w:rPr>
        <w:t>сведения о заменах уроков в случае отсутствия основного преподавателя;</w:t>
      </w:r>
    </w:p>
    <w:p w:rsidR="00046AFF" w:rsidRPr="00BC538D" w:rsidRDefault="00046AFF" w:rsidP="00F00843">
      <w:pPr>
        <w:pStyle w:val="ConsPlusNormal"/>
        <w:numPr>
          <w:ilvl w:val="0"/>
          <w:numId w:val="12"/>
        </w:numPr>
        <w:tabs>
          <w:tab w:val="left" w:pos="1218"/>
        </w:tabs>
        <w:spacing w:before="120" w:after="120"/>
        <w:jc w:val="both"/>
        <w:rPr>
          <w:rFonts w:ascii="Times New Roman" w:hAnsi="Times New Roman" w:cs="Times New Roman"/>
          <w:sz w:val="24"/>
          <w:szCs w:val="24"/>
        </w:rPr>
      </w:pPr>
      <w:r w:rsidRPr="00BC538D">
        <w:rPr>
          <w:rFonts w:ascii="Times New Roman" w:hAnsi="Times New Roman" w:cs="Times New Roman"/>
          <w:sz w:val="24"/>
          <w:szCs w:val="24"/>
        </w:rPr>
        <w:t>содержание образовательного процесса с описанием тем уроков (занятий), материала, изученного на уроке (занятии), общего и индивидуального домашнего задания.</w:t>
      </w:r>
    </w:p>
    <w:p w:rsidR="00046AFF" w:rsidRPr="006031E5" w:rsidRDefault="00247C80" w:rsidP="00046AFF">
      <w:pPr>
        <w:widowControl w:val="0"/>
        <w:shd w:val="clear" w:color="auto" w:fill="FFFFFF"/>
        <w:tabs>
          <w:tab w:val="left" w:pos="709"/>
        </w:tabs>
        <w:autoSpaceDE w:val="0"/>
        <w:autoSpaceDN w:val="0"/>
        <w:adjustRightInd w:val="0"/>
        <w:spacing w:before="120" w:after="120"/>
        <w:ind w:right="-5"/>
        <w:jc w:val="both"/>
        <w:rPr>
          <w:rFonts w:ascii="Times New Roman" w:hAnsi="Times New Roman"/>
          <w:spacing w:val="-15"/>
          <w:sz w:val="24"/>
          <w:szCs w:val="24"/>
        </w:rPr>
      </w:pPr>
      <w:r>
        <w:rPr>
          <w:rFonts w:ascii="Times New Roman" w:hAnsi="Times New Roman"/>
          <w:spacing w:val="-5"/>
          <w:sz w:val="24"/>
          <w:szCs w:val="24"/>
        </w:rPr>
        <w:tab/>
        <w:t>У</w:t>
      </w:r>
      <w:r w:rsidR="00046AFF" w:rsidRPr="006031E5">
        <w:rPr>
          <w:rFonts w:ascii="Times New Roman" w:hAnsi="Times New Roman"/>
          <w:spacing w:val="-5"/>
          <w:sz w:val="24"/>
          <w:szCs w:val="24"/>
        </w:rPr>
        <w:t>слуга предоставля</w:t>
      </w:r>
      <w:r w:rsidR="00046AFF">
        <w:rPr>
          <w:rFonts w:ascii="Times New Roman" w:hAnsi="Times New Roman"/>
          <w:spacing w:val="-5"/>
          <w:sz w:val="24"/>
          <w:szCs w:val="24"/>
        </w:rPr>
        <w:t>е</w:t>
      </w:r>
      <w:r w:rsidR="00046AFF" w:rsidRPr="006031E5">
        <w:rPr>
          <w:rFonts w:ascii="Times New Roman" w:hAnsi="Times New Roman"/>
          <w:spacing w:val="-5"/>
          <w:sz w:val="24"/>
          <w:szCs w:val="24"/>
        </w:rPr>
        <w:t xml:space="preserve">тся через </w:t>
      </w:r>
      <w:r w:rsidR="00046AFF">
        <w:rPr>
          <w:rFonts w:ascii="Times New Roman" w:hAnsi="Times New Roman"/>
          <w:spacing w:val="-9"/>
          <w:sz w:val="24"/>
          <w:szCs w:val="24"/>
        </w:rPr>
        <w:t>Школьный портал</w:t>
      </w:r>
      <w:r w:rsidR="00046AFF" w:rsidRPr="006031E5">
        <w:rPr>
          <w:rFonts w:ascii="Times New Roman" w:hAnsi="Times New Roman"/>
          <w:sz w:val="24"/>
          <w:szCs w:val="24"/>
        </w:rPr>
        <w:t>:</w:t>
      </w:r>
    </w:p>
    <w:p w:rsidR="00046AFF" w:rsidRPr="006031E5" w:rsidRDefault="00046AFF" w:rsidP="00B15E71">
      <w:pPr>
        <w:widowControl w:val="0"/>
        <w:numPr>
          <w:ilvl w:val="0"/>
          <w:numId w:val="11"/>
        </w:numPr>
        <w:shd w:val="clear" w:color="auto" w:fill="FFFFFF"/>
        <w:tabs>
          <w:tab w:val="clear" w:pos="1440"/>
          <w:tab w:val="left" w:pos="993"/>
        </w:tabs>
        <w:autoSpaceDE w:val="0"/>
        <w:autoSpaceDN w:val="0"/>
        <w:adjustRightInd w:val="0"/>
        <w:spacing w:before="120" w:after="120" w:line="240" w:lineRule="auto"/>
        <w:ind w:left="993" w:right="-5" w:hanging="284"/>
        <w:jc w:val="both"/>
        <w:rPr>
          <w:rFonts w:ascii="Times New Roman" w:hAnsi="Times New Roman"/>
          <w:spacing w:val="-15"/>
          <w:sz w:val="24"/>
          <w:szCs w:val="24"/>
        </w:rPr>
      </w:pPr>
      <w:r w:rsidRPr="006031E5">
        <w:rPr>
          <w:rFonts w:ascii="Times New Roman" w:hAnsi="Times New Roman"/>
          <w:spacing w:val="-9"/>
          <w:sz w:val="24"/>
          <w:szCs w:val="24"/>
        </w:rPr>
        <w:t xml:space="preserve">на </w:t>
      </w:r>
      <w:r>
        <w:rPr>
          <w:rFonts w:ascii="Times New Roman" w:hAnsi="Times New Roman"/>
          <w:spacing w:val="-9"/>
          <w:sz w:val="24"/>
          <w:szCs w:val="24"/>
        </w:rPr>
        <w:t>П</w:t>
      </w:r>
      <w:r w:rsidRPr="006031E5">
        <w:rPr>
          <w:rFonts w:ascii="Times New Roman" w:hAnsi="Times New Roman"/>
          <w:spacing w:val="-9"/>
          <w:sz w:val="24"/>
          <w:szCs w:val="24"/>
        </w:rPr>
        <w:t xml:space="preserve">ортале государственных </w:t>
      </w:r>
      <w:r w:rsidR="00A86F1A">
        <w:rPr>
          <w:rFonts w:ascii="Times New Roman" w:hAnsi="Times New Roman"/>
          <w:spacing w:val="-9"/>
          <w:sz w:val="24"/>
          <w:szCs w:val="24"/>
        </w:rPr>
        <w:t xml:space="preserve">и муниципальных </w:t>
      </w:r>
      <w:r w:rsidRPr="006031E5">
        <w:rPr>
          <w:rFonts w:ascii="Times New Roman" w:hAnsi="Times New Roman"/>
          <w:spacing w:val="-9"/>
          <w:sz w:val="24"/>
          <w:szCs w:val="24"/>
        </w:rPr>
        <w:t>услуг</w:t>
      </w:r>
      <w:r>
        <w:rPr>
          <w:rFonts w:ascii="Times New Roman" w:hAnsi="Times New Roman"/>
          <w:spacing w:val="-9"/>
          <w:sz w:val="24"/>
          <w:szCs w:val="24"/>
        </w:rPr>
        <w:t xml:space="preserve"> Московской области (</w:t>
      </w:r>
      <w:hyperlink r:id="rId9" w:history="1">
        <w:r w:rsidRPr="00DC3756">
          <w:rPr>
            <w:rStyle w:val="a8"/>
            <w:rFonts w:ascii="Times New Roman" w:hAnsi="Times New Roman"/>
            <w:spacing w:val="-9"/>
            <w:sz w:val="24"/>
            <w:szCs w:val="24"/>
            <w:lang w:val="en-US"/>
          </w:rPr>
          <w:t>https</w:t>
        </w:r>
        <w:r w:rsidRPr="006031E5">
          <w:rPr>
            <w:rStyle w:val="a8"/>
          </w:rPr>
          <w:t>://</w:t>
        </w:r>
        <w:r w:rsidRPr="00DC3756">
          <w:rPr>
            <w:rStyle w:val="a8"/>
            <w:rFonts w:ascii="Times New Roman" w:hAnsi="Times New Roman"/>
            <w:spacing w:val="-9"/>
            <w:sz w:val="24"/>
            <w:szCs w:val="24"/>
            <w:lang w:val="en-US"/>
          </w:rPr>
          <w:t>uslugi</w:t>
        </w:r>
        <w:r w:rsidRPr="006031E5">
          <w:rPr>
            <w:rStyle w:val="a8"/>
          </w:rPr>
          <w:t>.</w:t>
        </w:r>
        <w:r w:rsidRPr="00DC3756">
          <w:rPr>
            <w:rStyle w:val="a8"/>
            <w:rFonts w:ascii="Times New Roman" w:hAnsi="Times New Roman"/>
            <w:spacing w:val="-9"/>
            <w:sz w:val="24"/>
            <w:szCs w:val="24"/>
            <w:lang w:val="en-US"/>
          </w:rPr>
          <w:t>mosreg</w:t>
        </w:r>
        <w:r w:rsidRPr="006031E5">
          <w:rPr>
            <w:rStyle w:val="a8"/>
          </w:rPr>
          <w:t>.</w:t>
        </w:r>
        <w:r w:rsidRPr="00DC3756">
          <w:rPr>
            <w:rStyle w:val="a8"/>
            <w:rFonts w:ascii="Times New Roman" w:hAnsi="Times New Roman"/>
            <w:spacing w:val="-9"/>
            <w:sz w:val="24"/>
            <w:szCs w:val="24"/>
            <w:lang w:val="en-US"/>
          </w:rPr>
          <w:t>ru</w:t>
        </w:r>
        <w:r w:rsidRPr="006031E5">
          <w:rPr>
            <w:rStyle w:val="a8"/>
          </w:rPr>
          <w:t>/</w:t>
        </w:r>
      </w:hyperlink>
      <w:r>
        <w:rPr>
          <w:rFonts w:ascii="Times New Roman" w:hAnsi="Times New Roman"/>
          <w:spacing w:val="-9"/>
          <w:sz w:val="24"/>
          <w:szCs w:val="24"/>
        </w:rPr>
        <w:t>)</w:t>
      </w:r>
      <w:r w:rsidRPr="006031E5">
        <w:rPr>
          <w:rFonts w:ascii="Times New Roman" w:hAnsi="Times New Roman"/>
          <w:spacing w:val="-9"/>
          <w:sz w:val="24"/>
          <w:szCs w:val="24"/>
        </w:rPr>
        <w:t xml:space="preserve"> </w:t>
      </w:r>
      <w:r>
        <w:rPr>
          <w:rFonts w:ascii="Times New Roman" w:hAnsi="Times New Roman"/>
          <w:spacing w:val="-9"/>
          <w:sz w:val="24"/>
          <w:szCs w:val="24"/>
        </w:rPr>
        <w:t>–</w:t>
      </w:r>
      <w:r w:rsidRPr="006031E5">
        <w:rPr>
          <w:rFonts w:ascii="Times New Roman" w:hAnsi="Times New Roman"/>
          <w:spacing w:val="-9"/>
          <w:sz w:val="24"/>
          <w:szCs w:val="24"/>
        </w:rPr>
        <w:t xml:space="preserve"> </w:t>
      </w:r>
      <w:r>
        <w:rPr>
          <w:rFonts w:ascii="Times New Roman" w:hAnsi="Times New Roman"/>
          <w:sz w:val="24"/>
          <w:szCs w:val="24"/>
        </w:rPr>
        <w:t>Школьный портал</w:t>
      </w:r>
      <w:r w:rsidRPr="006031E5">
        <w:rPr>
          <w:rFonts w:ascii="Times New Roman" w:hAnsi="Times New Roman"/>
          <w:spacing w:val="-9"/>
          <w:sz w:val="24"/>
          <w:szCs w:val="24"/>
        </w:rPr>
        <w:t xml:space="preserve"> (</w:t>
      </w:r>
      <w:hyperlink r:id="rId10" w:history="1">
        <w:r w:rsidRPr="00DC3756">
          <w:rPr>
            <w:rStyle w:val="a8"/>
            <w:rFonts w:ascii="Times New Roman" w:hAnsi="Times New Roman"/>
            <w:spacing w:val="-9"/>
            <w:sz w:val="24"/>
            <w:szCs w:val="24"/>
          </w:rPr>
          <w:t>https://school.mosreg.ru/</w:t>
        </w:r>
      </w:hyperlink>
      <w:r>
        <w:rPr>
          <w:rFonts w:ascii="Times New Roman" w:hAnsi="Times New Roman"/>
          <w:spacing w:val="-9"/>
          <w:sz w:val="24"/>
          <w:szCs w:val="24"/>
        </w:rPr>
        <w:t>)</w:t>
      </w:r>
      <w:r w:rsidRPr="006031E5">
        <w:rPr>
          <w:rFonts w:ascii="Times New Roman" w:hAnsi="Times New Roman"/>
          <w:spacing w:val="-9"/>
          <w:sz w:val="24"/>
          <w:szCs w:val="24"/>
        </w:rPr>
        <w:t>;</w:t>
      </w:r>
    </w:p>
    <w:p w:rsidR="00046AFF" w:rsidRPr="006031E5" w:rsidRDefault="00046AFF" w:rsidP="00B15E71">
      <w:pPr>
        <w:widowControl w:val="0"/>
        <w:numPr>
          <w:ilvl w:val="0"/>
          <w:numId w:val="11"/>
        </w:numPr>
        <w:shd w:val="clear" w:color="auto" w:fill="FFFFFF"/>
        <w:tabs>
          <w:tab w:val="clear" w:pos="1440"/>
          <w:tab w:val="left" w:pos="993"/>
        </w:tabs>
        <w:autoSpaceDE w:val="0"/>
        <w:autoSpaceDN w:val="0"/>
        <w:adjustRightInd w:val="0"/>
        <w:spacing w:before="120" w:after="120" w:line="240" w:lineRule="auto"/>
        <w:ind w:left="993" w:right="-5" w:hanging="284"/>
        <w:jc w:val="both"/>
        <w:rPr>
          <w:rFonts w:ascii="Times New Roman" w:hAnsi="Times New Roman"/>
          <w:spacing w:val="-18"/>
          <w:sz w:val="24"/>
          <w:szCs w:val="24"/>
        </w:rPr>
      </w:pPr>
      <w:r w:rsidRPr="006031E5">
        <w:rPr>
          <w:rFonts w:ascii="Times New Roman" w:hAnsi="Times New Roman"/>
          <w:spacing w:val="-9"/>
          <w:sz w:val="24"/>
          <w:szCs w:val="24"/>
        </w:rPr>
        <w:t xml:space="preserve">на сайтах </w:t>
      </w:r>
      <w:r w:rsidR="00622040">
        <w:rPr>
          <w:rFonts w:ascii="Times New Roman" w:hAnsi="Times New Roman"/>
          <w:spacing w:val="-9"/>
          <w:sz w:val="24"/>
          <w:szCs w:val="24"/>
        </w:rPr>
        <w:t xml:space="preserve">ОО </w:t>
      </w:r>
      <w:r w:rsidRPr="006031E5">
        <w:rPr>
          <w:rFonts w:ascii="Times New Roman" w:hAnsi="Times New Roman"/>
          <w:spacing w:val="-9"/>
          <w:sz w:val="24"/>
          <w:szCs w:val="24"/>
        </w:rPr>
        <w:t xml:space="preserve">либо иных сайтах </w:t>
      </w:r>
      <w:r w:rsidRPr="006031E5">
        <w:rPr>
          <w:rFonts w:ascii="Times New Roman" w:hAnsi="Times New Roman"/>
          <w:spacing w:val="-8"/>
          <w:sz w:val="24"/>
          <w:szCs w:val="24"/>
        </w:rPr>
        <w:t>(порталах</w:t>
      </w:r>
      <w:r>
        <w:rPr>
          <w:rFonts w:ascii="Times New Roman" w:hAnsi="Times New Roman"/>
          <w:spacing w:val="-8"/>
          <w:sz w:val="24"/>
          <w:szCs w:val="24"/>
        </w:rPr>
        <w:t>, системах</w:t>
      </w:r>
      <w:r w:rsidRPr="006031E5">
        <w:rPr>
          <w:rFonts w:ascii="Times New Roman" w:hAnsi="Times New Roman"/>
          <w:spacing w:val="-8"/>
          <w:sz w:val="24"/>
          <w:szCs w:val="24"/>
        </w:rPr>
        <w:t xml:space="preserve">), обеспечивающих передачу данных </w:t>
      </w:r>
      <w:r>
        <w:rPr>
          <w:rFonts w:ascii="Times New Roman" w:hAnsi="Times New Roman"/>
          <w:spacing w:val="-8"/>
          <w:sz w:val="24"/>
          <w:szCs w:val="24"/>
        </w:rPr>
        <w:t>в</w:t>
      </w:r>
      <w:r w:rsidRPr="006031E5">
        <w:rPr>
          <w:rFonts w:ascii="Times New Roman" w:hAnsi="Times New Roman"/>
          <w:spacing w:val="-8"/>
          <w:sz w:val="24"/>
          <w:szCs w:val="24"/>
        </w:rPr>
        <w:t xml:space="preserve"> </w:t>
      </w:r>
      <w:r>
        <w:rPr>
          <w:rFonts w:ascii="Times New Roman" w:hAnsi="Times New Roman"/>
          <w:sz w:val="24"/>
          <w:szCs w:val="24"/>
        </w:rPr>
        <w:t>Школьный портал</w:t>
      </w:r>
      <w:r w:rsidRPr="008B6784">
        <w:rPr>
          <w:rFonts w:ascii="Times New Roman" w:hAnsi="Times New Roman"/>
          <w:spacing w:val="-9"/>
          <w:sz w:val="24"/>
          <w:szCs w:val="24"/>
        </w:rPr>
        <w:t xml:space="preserve"> (</w:t>
      </w:r>
      <w:hyperlink r:id="rId11" w:history="1">
        <w:r w:rsidRPr="00DC3756">
          <w:rPr>
            <w:rStyle w:val="a8"/>
            <w:rFonts w:ascii="Times New Roman" w:hAnsi="Times New Roman"/>
            <w:spacing w:val="-9"/>
            <w:sz w:val="24"/>
            <w:szCs w:val="24"/>
          </w:rPr>
          <w:t>https://school.mosreg.ru/</w:t>
        </w:r>
      </w:hyperlink>
      <w:r>
        <w:rPr>
          <w:rFonts w:ascii="Times New Roman" w:hAnsi="Times New Roman"/>
          <w:spacing w:val="-9"/>
          <w:sz w:val="24"/>
          <w:szCs w:val="24"/>
        </w:rPr>
        <w:t xml:space="preserve">) </w:t>
      </w:r>
      <w:r w:rsidRPr="006031E5">
        <w:rPr>
          <w:rFonts w:ascii="Times New Roman" w:hAnsi="Times New Roman"/>
          <w:spacing w:val="-1"/>
          <w:sz w:val="24"/>
          <w:szCs w:val="24"/>
        </w:rPr>
        <w:t>и оказ</w:t>
      </w:r>
      <w:r>
        <w:rPr>
          <w:rFonts w:ascii="Times New Roman" w:hAnsi="Times New Roman"/>
          <w:spacing w:val="-1"/>
          <w:sz w:val="24"/>
          <w:szCs w:val="24"/>
        </w:rPr>
        <w:t>ывающих</w:t>
      </w:r>
      <w:r w:rsidR="008E21DD">
        <w:rPr>
          <w:rFonts w:ascii="Times New Roman" w:hAnsi="Times New Roman"/>
          <w:spacing w:val="-1"/>
          <w:sz w:val="24"/>
          <w:szCs w:val="24"/>
        </w:rPr>
        <w:t xml:space="preserve"> </w:t>
      </w:r>
      <w:r w:rsidR="00555D69">
        <w:rPr>
          <w:rFonts w:ascii="Times New Roman" w:hAnsi="Times New Roman"/>
          <w:spacing w:val="-1"/>
          <w:sz w:val="24"/>
          <w:szCs w:val="24"/>
        </w:rPr>
        <w:t>у</w:t>
      </w:r>
      <w:r w:rsidRPr="006031E5">
        <w:rPr>
          <w:rFonts w:ascii="Times New Roman" w:hAnsi="Times New Roman"/>
          <w:spacing w:val="-1"/>
          <w:sz w:val="24"/>
          <w:szCs w:val="24"/>
        </w:rPr>
        <w:t xml:space="preserve">слуги в соответствии с </w:t>
      </w:r>
      <w:r w:rsidRPr="006031E5">
        <w:rPr>
          <w:rFonts w:ascii="Times New Roman" w:hAnsi="Times New Roman"/>
          <w:sz w:val="24"/>
          <w:szCs w:val="24"/>
        </w:rPr>
        <w:t>действующими правовыми нормами.</w:t>
      </w:r>
    </w:p>
    <w:p w:rsidR="00046AFF" w:rsidRPr="00247921" w:rsidRDefault="00046AFF" w:rsidP="00046AF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Р</w:t>
      </w:r>
      <w:r w:rsidRPr="00247921">
        <w:rPr>
          <w:rFonts w:ascii="Times New Roman" w:hAnsi="Times New Roman" w:cs="Times New Roman"/>
          <w:sz w:val="24"/>
          <w:szCs w:val="24"/>
        </w:rPr>
        <w:t>уководитель</w:t>
      </w:r>
      <w:r>
        <w:rPr>
          <w:rFonts w:ascii="Times New Roman" w:hAnsi="Times New Roman" w:cs="Times New Roman"/>
          <w:sz w:val="24"/>
          <w:szCs w:val="24"/>
        </w:rPr>
        <w:t xml:space="preserve"> </w:t>
      </w:r>
      <w:r w:rsidR="00622040">
        <w:rPr>
          <w:rFonts w:ascii="Times New Roman" w:hAnsi="Times New Roman" w:cs="Times New Roman"/>
          <w:sz w:val="24"/>
          <w:szCs w:val="24"/>
        </w:rPr>
        <w:t xml:space="preserve">ОО </w:t>
      </w:r>
      <w:r w:rsidRPr="00247921">
        <w:rPr>
          <w:rFonts w:ascii="Times New Roman" w:hAnsi="Times New Roman" w:cs="Times New Roman"/>
          <w:sz w:val="24"/>
          <w:szCs w:val="24"/>
        </w:rPr>
        <w:t>несет ответственность за соответствие выбранных средств</w:t>
      </w:r>
      <w:r>
        <w:rPr>
          <w:rFonts w:ascii="Times New Roman" w:hAnsi="Times New Roman" w:cs="Times New Roman"/>
          <w:sz w:val="24"/>
          <w:szCs w:val="24"/>
        </w:rPr>
        <w:t xml:space="preserve"> учета успеваемости нормативным</w:t>
      </w:r>
      <w:r w:rsidRPr="00247921">
        <w:rPr>
          <w:rFonts w:ascii="Times New Roman" w:hAnsi="Times New Roman" w:cs="Times New Roman"/>
          <w:sz w:val="24"/>
          <w:szCs w:val="24"/>
        </w:rPr>
        <w:t xml:space="preserve"> требованиям. Для реализации своей компетенции</w:t>
      </w:r>
      <w:r>
        <w:rPr>
          <w:rFonts w:ascii="Times New Roman" w:hAnsi="Times New Roman" w:cs="Times New Roman"/>
          <w:sz w:val="24"/>
          <w:szCs w:val="24"/>
        </w:rPr>
        <w:t xml:space="preserve"> по выбору средств учета успеваемости</w:t>
      </w:r>
      <w:r w:rsidRPr="00247921">
        <w:rPr>
          <w:rFonts w:ascii="Times New Roman" w:hAnsi="Times New Roman" w:cs="Times New Roman"/>
          <w:sz w:val="24"/>
          <w:szCs w:val="24"/>
        </w:rPr>
        <w:t xml:space="preserve"> ОО должн</w:t>
      </w:r>
      <w:r>
        <w:rPr>
          <w:rFonts w:ascii="Times New Roman" w:hAnsi="Times New Roman" w:cs="Times New Roman"/>
          <w:sz w:val="24"/>
          <w:szCs w:val="24"/>
        </w:rPr>
        <w:t>а</w:t>
      </w:r>
      <w:r w:rsidRPr="00247921">
        <w:rPr>
          <w:rFonts w:ascii="Times New Roman" w:hAnsi="Times New Roman" w:cs="Times New Roman"/>
          <w:sz w:val="24"/>
          <w:szCs w:val="24"/>
        </w:rPr>
        <w:t xml:space="preserve"> подготовить соответствующие локальные </w:t>
      </w:r>
      <w:r w:rsidR="00622040">
        <w:rPr>
          <w:rFonts w:ascii="Times New Roman" w:hAnsi="Times New Roman" w:cs="Times New Roman"/>
          <w:sz w:val="24"/>
          <w:szCs w:val="24"/>
        </w:rPr>
        <w:t xml:space="preserve">правовые </w:t>
      </w:r>
      <w:r w:rsidRPr="00247921">
        <w:rPr>
          <w:rFonts w:ascii="Times New Roman" w:hAnsi="Times New Roman" w:cs="Times New Roman"/>
          <w:sz w:val="24"/>
          <w:szCs w:val="24"/>
        </w:rPr>
        <w:t>акты.</w:t>
      </w:r>
    </w:p>
    <w:p w:rsidR="00046AFF" w:rsidRPr="006031E5" w:rsidRDefault="00046AFF" w:rsidP="00046AFF">
      <w:pPr>
        <w:shd w:val="clear" w:color="auto" w:fill="FFFFFF"/>
        <w:spacing w:after="0" w:line="240" w:lineRule="auto"/>
        <w:ind w:right="-5" w:firstLine="708"/>
        <w:jc w:val="both"/>
        <w:rPr>
          <w:rFonts w:ascii="Times New Roman" w:hAnsi="Times New Roman"/>
          <w:sz w:val="24"/>
          <w:szCs w:val="24"/>
        </w:rPr>
      </w:pPr>
      <w:r>
        <w:rPr>
          <w:rFonts w:ascii="Times New Roman" w:hAnsi="Times New Roman"/>
          <w:spacing w:val="-2"/>
          <w:sz w:val="24"/>
          <w:szCs w:val="24"/>
        </w:rPr>
        <w:lastRenderedPageBreak/>
        <w:t>Школьный портал</w:t>
      </w:r>
      <w:r w:rsidRPr="006031E5">
        <w:rPr>
          <w:rFonts w:ascii="Times New Roman" w:hAnsi="Times New Roman"/>
          <w:spacing w:val="-2"/>
          <w:sz w:val="24"/>
          <w:szCs w:val="24"/>
        </w:rPr>
        <w:t xml:space="preserve"> </w:t>
      </w:r>
      <w:r w:rsidRPr="006031E5">
        <w:rPr>
          <w:rFonts w:ascii="Times New Roman" w:hAnsi="Times New Roman"/>
          <w:sz w:val="24"/>
          <w:szCs w:val="24"/>
        </w:rPr>
        <w:t>предназначен для</w:t>
      </w:r>
      <w:r>
        <w:rPr>
          <w:rFonts w:ascii="Times New Roman" w:hAnsi="Times New Roman"/>
          <w:spacing w:val="-8"/>
          <w:sz w:val="24"/>
          <w:szCs w:val="24"/>
        </w:rPr>
        <w:t xml:space="preserve"> </w:t>
      </w:r>
      <w:r w:rsidRPr="006031E5">
        <w:rPr>
          <w:rFonts w:ascii="Times New Roman" w:hAnsi="Times New Roman"/>
          <w:spacing w:val="-8"/>
          <w:sz w:val="24"/>
          <w:szCs w:val="24"/>
        </w:rPr>
        <w:t>повышения качества образования за счет:</w:t>
      </w:r>
    </w:p>
    <w:p w:rsidR="00046AFF" w:rsidRPr="006031E5" w:rsidRDefault="00046AFF" w:rsidP="00F00843">
      <w:pPr>
        <w:pStyle w:val="af1"/>
        <w:widowControl w:val="0"/>
        <w:numPr>
          <w:ilvl w:val="0"/>
          <w:numId w:val="33"/>
        </w:numPr>
        <w:shd w:val="clear" w:color="auto" w:fill="FFFFFF"/>
        <w:autoSpaceDE w:val="0"/>
        <w:autoSpaceDN w:val="0"/>
        <w:adjustRightInd w:val="0"/>
        <w:spacing w:after="0" w:line="240" w:lineRule="auto"/>
        <w:jc w:val="both"/>
        <w:rPr>
          <w:rFonts w:ascii="Times New Roman" w:hAnsi="Times New Roman"/>
          <w:sz w:val="24"/>
          <w:szCs w:val="24"/>
        </w:rPr>
      </w:pPr>
      <w:r w:rsidRPr="006031E5">
        <w:rPr>
          <w:rFonts w:ascii="Times New Roman" w:hAnsi="Times New Roman"/>
          <w:spacing w:val="-8"/>
          <w:sz w:val="24"/>
          <w:szCs w:val="24"/>
        </w:rPr>
        <w:t>повышения уровня прозрачности учебного процесса;</w:t>
      </w:r>
    </w:p>
    <w:p w:rsidR="00046AFF" w:rsidRPr="006031E5" w:rsidRDefault="00046AFF" w:rsidP="00F00843">
      <w:pPr>
        <w:pStyle w:val="af1"/>
        <w:widowControl w:val="0"/>
        <w:numPr>
          <w:ilvl w:val="0"/>
          <w:numId w:val="33"/>
        </w:numPr>
        <w:shd w:val="clear" w:color="auto" w:fill="FFFFFF"/>
        <w:autoSpaceDE w:val="0"/>
        <w:autoSpaceDN w:val="0"/>
        <w:adjustRightInd w:val="0"/>
        <w:spacing w:after="0" w:line="240" w:lineRule="auto"/>
        <w:jc w:val="both"/>
        <w:rPr>
          <w:rFonts w:ascii="Times New Roman" w:hAnsi="Times New Roman"/>
          <w:sz w:val="24"/>
          <w:szCs w:val="24"/>
        </w:rPr>
      </w:pPr>
      <w:r w:rsidRPr="006031E5">
        <w:rPr>
          <w:rFonts w:ascii="Times New Roman" w:hAnsi="Times New Roman"/>
          <w:spacing w:val="-9"/>
          <w:sz w:val="24"/>
          <w:szCs w:val="24"/>
        </w:rPr>
        <w:t>автоматизации учетных функций;</w:t>
      </w:r>
    </w:p>
    <w:p w:rsidR="00046AFF" w:rsidRPr="006031E5" w:rsidRDefault="00046AFF" w:rsidP="00F00843">
      <w:pPr>
        <w:pStyle w:val="af1"/>
        <w:numPr>
          <w:ilvl w:val="0"/>
          <w:numId w:val="33"/>
        </w:numPr>
        <w:shd w:val="clear" w:color="auto" w:fill="FFFFFF"/>
        <w:spacing w:after="0" w:line="240" w:lineRule="auto"/>
        <w:jc w:val="both"/>
        <w:rPr>
          <w:rFonts w:ascii="Times New Roman" w:hAnsi="Times New Roman"/>
          <w:sz w:val="24"/>
          <w:szCs w:val="24"/>
        </w:rPr>
      </w:pPr>
      <w:r w:rsidRPr="006031E5">
        <w:rPr>
          <w:rFonts w:ascii="Times New Roman" w:hAnsi="Times New Roman"/>
          <w:spacing w:val="-5"/>
          <w:sz w:val="24"/>
          <w:szCs w:val="24"/>
        </w:rPr>
        <w:t xml:space="preserve">повышения объективности оценивания учебных достижений </w:t>
      </w:r>
      <w:r w:rsidRPr="006031E5">
        <w:rPr>
          <w:rFonts w:ascii="Times New Roman" w:hAnsi="Times New Roman"/>
          <w:sz w:val="24"/>
          <w:szCs w:val="24"/>
        </w:rPr>
        <w:t>обучающихся;</w:t>
      </w:r>
    </w:p>
    <w:p w:rsidR="00046AFF" w:rsidRPr="006031E5" w:rsidRDefault="00046AFF" w:rsidP="00F00843">
      <w:pPr>
        <w:pStyle w:val="af1"/>
        <w:numPr>
          <w:ilvl w:val="0"/>
          <w:numId w:val="33"/>
        </w:numPr>
        <w:shd w:val="clear" w:color="auto" w:fill="FFFFFF"/>
        <w:spacing w:after="0" w:line="240" w:lineRule="auto"/>
        <w:jc w:val="both"/>
        <w:rPr>
          <w:rFonts w:ascii="Times New Roman" w:hAnsi="Times New Roman"/>
          <w:sz w:val="24"/>
          <w:szCs w:val="24"/>
        </w:rPr>
      </w:pPr>
      <w:r w:rsidRPr="006031E5">
        <w:rPr>
          <w:rFonts w:ascii="Times New Roman" w:hAnsi="Times New Roman"/>
          <w:spacing w:val="-8"/>
          <w:sz w:val="24"/>
          <w:szCs w:val="24"/>
        </w:rPr>
        <w:t xml:space="preserve">простоты и удобства ведения учета и анализа результатов учебной </w:t>
      </w:r>
      <w:r w:rsidRPr="006031E5">
        <w:rPr>
          <w:rFonts w:ascii="Times New Roman" w:hAnsi="Times New Roman"/>
          <w:sz w:val="24"/>
          <w:szCs w:val="24"/>
        </w:rPr>
        <w:t>деятельности;</w:t>
      </w:r>
    </w:p>
    <w:p w:rsidR="00046AFF" w:rsidRPr="006031E5" w:rsidRDefault="00046AFF" w:rsidP="00F00843">
      <w:pPr>
        <w:pStyle w:val="af1"/>
        <w:widowControl w:val="0"/>
        <w:numPr>
          <w:ilvl w:val="0"/>
          <w:numId w:val="33"/>
        </w:numPr>
        <w:shd w:val="clear" w:color="auto" w:fill="FFFFFF"/>
        <w:autoSpaceDE w:val="0"/>
        <w:autoSpaceDN w:val="0"/>
        <w:adjustRightInd w:val="0"/>
        <w:spacing w:after="0" w:line="240" w:lineRule="auto"/>
        <w:jc w:val="both"/>
        <w:rPr>
          <w:rFonts w:ascii="Times New Roman" w:hAnsi="Times New Roman"/>
          <w:sz w:val="24"/>
          <w:szCs w:val="24"/>
        </w:rPr>
      </w:pPr>
      <w:r w:rsidRPr="006031E5">
        <w:rPr>
          <w:rFonts w:ascii="Times New Roman" w:hAnsi="Times New Roman"/>
          <w:spacing w:val="-9"/>
          <w:sz w:val="24"/>
          <w:szCs w:val="24"/>
        </w:rPr>
        <w:t>повышения надежности хранения информации;</w:t>
      </w:r>
    </w:p>
    <w:p w:rsidR="00046AFF" w:rsidRPr="006031E5" w:rsidRDefault="00046AFF" w:rsidP="00F00843">
      <w:pPr>
        <w:pStyle w:val="af1"/>
        <w:widowControl w:val="0"/>
        <w:numPr>
          <w:ilvl w:val="0"/>
          <w:numId w:val="33"/>
        </w:numPr>
        <w:shd w:val="clear" w:color="auto" w:fill="FFFFFF"/>
        <w:autoSpaceDE w:val="0"/>
        <w:autoSpaceDN w:val="0"/>
        <w:adjustRightInd w:val="0"/>
        <w:spacing w:after="0" w:line="240" w:lineRule="auto"/>
        <w:jc w:val="both"/>
        <w:rPr>
          <w:rFonts w:ascii="Times New Roman" w:hAnsi="Times New Roman"/>
          <w:sz w:val="24"/>
          <w:szCs w:val="24"/>
        </w:rPr>
      </w:pPr>
      <w:r w:rsidRPr="006031E5">
        <w:rPr>
          <w:rFonts w:ascii="Times New Roman" w:hAnsi="Times New Roman"/>
          <w:spacing w:val="-9"/>
          <w:sz w:val="24"/>
          <w:szCs w:val="24"/>
        </w:rPr>
        <w:t>технологического развития учебного процесса.</w:t>
      </w:r>
    </w:p>
    <w:p w:rsidR="00046AFF" w:rsidRDefault="00046AFF" w:rsidP="00046AFF">
      <w:pPr>
        <w:widowControl w:val="0"/>
        <w:shd w:val="clear" w:color="auto" w:fill="FFFFFF"/>
        <w:tabs>
          <w:tab w:val="left" w:pos="709"/>
        </w:tabs>
        <w:autoSpaceDE w:val="0"/>
        <w:autoSpaceDN w:val="0"/>
        <w:adjustRightInd w:val="0"/>
        <w:spacing w:after="0" w:line="240" w:lineRule="auto"/>
        <w:ind w:right="-5"/>
        <w:jc w:val="both"/>
        <w:rPr>
          <w:rFonts w:ascii="Times New Roman" w:hAnsi="Times New Roman"/>
          <w:sz w:val="24"/>
          <w:szCs w:val="24"/>
        </w:rPr>
      </w:pPr>
    </w:p>
    <w:p w:rsidR="00046AFF" w:rsidRPr="002D4C23" w:rsidRDefault="00046AFF" w:rsidP="00046AFF">
      <w:pPr>
        <w:pStyle w:val="ConsPlusNormal"/>
        <w:spacing w:before="120" w:after="120"/>
        <w:ind w:firstLine="708"/>
        <w:jc w:val="both"/>
        <w:rPr>
          <w:rFonts w:ascii="Times New Roman" w:hAnsi="Times New Roman" w:cs="Times New Roman"/>
          <w:sz w:val="24"/>
          <w:szCs w:val="24"/>
        </w:rPr>
      </w:pPr>
      <w:r w:rsidRPr="002D4C23">
        <w:rPr>
          <w:rFonts w:ascii="Times New Roman" w:hAnsi="Times New Roman" w:cs="Times New Roman"/>
          <w:sz w:val="24"/>
          <w:szCs w:val="24"/>
        </w:rPr>
        <w:t xml:space="preserve">Переход на ведение учета успеваемости обучающихся в электронном виде </w:t>
      </w:r>
      <w:r w:rsidRPr="002D4C23">
        <w:t xml:space="preserve"> </w:t>
      </w:r>
      <w:r w:rsidRPr="002D4C23">
        <w:rPr>
          <w:rFonts w:ascii="Times New Roman" w:hAnsi="Times New Roman" w:cs="Times New Roman"/>
          <w:sz w:val="24"/>
          <w:szCs w:val="24"/>
        </w:rPr>
        <w:t xml:space="preserve"> способствует формированию условий в ОО для реализации </w:t>
      </w:r>
      <w:r w:rsidR="00622040">
        <w:rPr>
          <w:rFonts w:ascii="Times New Roman" w:hAnsi="Times New Roman" w:cs="Times New Roman"/>
          <w:sz w:val="24"/>
          <w:szCs w:val="24"/>
        </w:rPr>
        <w:t>ф</w:t>
      </w:r>
      <w:r w:rsidRPr="002D4C23">
        <w:rPr>
          <w:rFonts w:ascii="Times New Roman" w:hAnsi="Times New Roman" w:cs="Times New Roman"/>
          <w:sz w:val="24"/>
          <w:szCs w:val="24"/>
        </w:rPr>
        <w:t>едеральных государственных образовательных стандартов нового поколения (начального и основного общего образования) по созданию информационно-образовательной среды ОО в части:</w:t>
      </w:r>
    </w:p>
    <w:p w:rsidR="00046AFF" w:rsidRPr="002D4C23" w:rsidRDefault="00046AFF" w:rsidP="00F00843">
      <w:pPr>
        <w:pStyle w:val="ConsPlusNormal"/>
        <w:numPr>
          <w:ilvl w:val="0"/>
          <w:numId w:val="1"/>
        </w:numPr>
        <w:spacing w:before="120" w:after="120"/>
        <w:jc w:val="both"/>
        <w:rPr>
          <w:rFonts w:ascii="Times New Roman" w:hAnsi="Times New Roman" w:cs="Times New Roman"/>
          <w:sz w:val="24"/>
          <w:szCs w:val="24"/>
        </w:rPr>
      </w:pPr>
      <w:r w:rsidRPr="002D4C23">
        <w:rPr>
          <w:rFonts w:ascii="Times New Roman" w:hAnsi="Times New Roman" w:cs="Times New Roman"/>
          <w:sz w:val="24"/>
          <w:szCs w:val="24"/>
        </w:rPr>
        <w:t>фиксации хода образовательного процесса и результатов освоения основной образовательной программы;</w:t>
      </w:r>
    </w:p>
    <w:p w:rsidR="00046AFF" w:rsidRPr="002D4C23" w:rsidRDefault="00046AFF" w:rsidP="00F00843">
      <w:pPr>
        <w:pStyle w:val="ConsPlusNormal"/>
        <w:numPr>
          <w:ilvl w:val="0"/>
          <w:numId w:val="1"/>
        </w:numPr>
        <w:spacing w:before="120" w:after="120"/>
        <w:jc w:val="both"/>
        <w:rPr>
          <w:rFonts w:ascii="Times New Roman" w:hAnsi="Times New Roman" w:cs="Times New Roman"/>
          <w:sz w:val="24"/>
          <w:szCs w:val="24"/>
        </w:rPr>
      </w:pPr>
      <w:r w:rsidRPr="002D4C23">
        <w:rPr>
          <w:rFonts w:ascii="Times New Roman" w:hAnsi="Times New Roman" w:cs="Times New Roman"/>
          <w:sz w:val="24"/>
          <w:szCs w:val="24"/>
        </w:rPr>
        <w:t>возможности использования данных, формируемых в ходе образовательного процесса, для решения задач управления образовательной деятельностью;</w:t>
      </w:r>
    </w:p>
    <w:p w:rsidR="00046AFF" w:rsidRPr="002D4C23" w:rsidRDefault="00046AFF" w:rsidP="00F00843">
      <w:pPr>
        <w:pStyle w:val="ConsPlusNormal"/>
        <w:numPr>
          <w:ilvl w:val="0"/>
          <w:numId w:val="1"/>
        </w:numPr>
        <w:spacing w:before="120" w:after="120"/>
        <w:jc w:val="both"/>
        <w:rPr>
          <w:rFonts w:ascii="Times New Roman" w:hAnsi="Times New Roman" w:cs="Times New Roman"/>
          <w:sz w:val="24"/>
          <w:szCs w:val="24"/>
        </w:rPr>
      </w:pPr>
      <w:r w:rsidRPr="002D4C23">
        <w:rPr>
          <w:rFonts w:ascii="Times New Roman" w:hAnsi="Times New Roman" w:cs="Times New Roman"/>
          <w:sz w:val="24"/>
          <w:szCs w:val="24"/>
        </w:rPr>
        <w:t xml:space="preserve">взаимодействия ОО с органами, осуществляющими управление в сфере образования. </w:t>
      </w:r>
    </w:p>
    <w:p w:rsidR="00046AFF" w:rsidRPr="00665A0D" w:rsidRDefault="00046AFF" w:rsidP="00046AFF">
      <w:pPr>
        <w:spacing w:before="120" w:after="120"/>
      </w:pPr>
    </w:p>
    <w:p w:rsidR="00046AFF" w:rsidRDefault="00046AFF" w:rsidP="00046AFF">
      <w:pPr>
        <w:rPr>
          <w:rFonts w:ascii="Arial" w:eastAsia="Times New Roman" w:hAnsi="Arial" w:cs="Arial"/>
          <w:b/>
          <w:bCs/>
          <w:i/>
          <w:iCs/>
          <w:sz w:val="28"/>
          <w:szCs w:val="28"/>
          <w:highlight w:val="lightGray"/>
          <w:lang w:eastAsia="ru-RU"/>
        </w:rPr>
      </w:pPr>
      <w:r>
        <w:rPr>
          <w:highlight w:val="lightGray"/>
        </w:rPr>
        <w:br w:type="page"/>
      </w:r>
    </w:p>
    <w:p w:rsidR="00046AFF" w:rsidRPr="002D4C23" w:rsidRDefault="00046AFF" w:rsidP="00046AFF">
      <w:pPr>
        <w:pStyle w:val="2"/>
        <w:jc w:val="both"/>
        <w:rPr>
          <w:rFonts w:ascii="Times New Roman" w:hAnsi="Times New Roman" w:cs="Times New Roman"/>
        </w:rPr>
      </w:pPr>
      <w:bookmarkStart w:id="3" w:name="_Toc450232895"/>
      <w:bookmarkStart w:id="4" w:name="_Toc451178236"/>
      <w:r w:rsidRPr="00420517">
        <w:rPr>
          <w:rFonts w:ascii="Times New Roman" w:hAnsi="Times New Roman" w:cs="Times New Roman"/>
        </w:rPr>
        <w:lastRenderedPageBreak/>
        <w:t xml:space="preserve">2. Порядок действий </w:t>
      </w:r>
      <w:r w:rsidR="00622040">
        <w:rPr>
          <w:rFonts w:ascii="Times New Roman" w:hAnsi="Times New Roman" w:cs="Times New Roman"/>
        </w:rPr>
        <w:t xml:space="preserve">ОО </w:t>
      </w:r>
      <w:r w:rsidRPr="00420517">
        <w:rPr>
          <w:rFonts w:ascii="Times New Roman" w:hAnsi="Times New Roman" w:cs="Times New Roman"/>
        </w:rPr>
        <w:t xml:space="preserve">для осуществления перехода на </w:t>
      </w:r>
      <w:r w:rsidR="00622040">
        <w:rPr>
          <w:rFonts w:ascii="Times New Roman" w:hAnsi="Times New Roman" w:cs="Times New Roman"/>
        </w:rPr>
        <w:t>ББЖ</w:t>
      </w:r>
      <w:r w:rsidRPr="00420517">
        <w:rPr>
          <w:rFonts w:ascii="Times New Roman" w:hAnsi="Times New Roman" w:cs="Times New Roman"/>
        </w:rPr>
        <w:t>.</w:t>
      </w:r>
      <w:bookmarkEnd w:id="3"/>
      <w:bookmarkEnd w:id="4"/>
    </w:p>
    <w:p w:rsidR="00046AFF" w:rsidRPr="00773426" w:rsidRDefault="00046AFF" w:rsidP="00046AFF">
      <w:pPr>
        <w:spacing w:before="120" w:after="120"/>
        <w:ind w:left="360"/>
      </w:pPr>
    </w:p>
    <w:p w:rsidR="00046AFF" w:rsidRPr="002D4C23" w:rsidRDefault="00046AFF" w:rsidP="00046AFF">
      <w:pPr>
        <w:pStyle w:val="ConsPlusNormal"/>
        <w:spacing w:before="120" w:after="120"/>
        <w:ind w:firstLine="708"/>
        <w:jc w:val="both"/>
        <w:rPr>
          <w:rFonts w:ascii="Times New Roman" w:hAnsi="Times New Roman" w:cs="Times New Roman"/>
          <w:sz w:val="24"/>
          <w:szCs w:val="24"/>
        </w:rPr>
      </w:pPr>
      <w:r w:rsidRPr="002D4C23">
        <w:rPr>
          <w:rFonts w:ascii="Times New Roman" w:hAnsi="Times New Roman" w:cs="Times New Roman"/>
          <w:sz w:val="24"/>
          <w:szCs w:val="24"/>
        </w:rPr>
        <w:t xml:space="preserve">Переход на </w:t>
      </w:r>
      <w:r w:rsidR="00622040">
        <w:rPr>
          <w:rFonts w:ascii="Times New Roman" w:hAnsi="Times New Roman" w:cs="Times New Roman"/>
          <w:sz w:val="24"/>
          <w:szCs w:val="24"/>
        </w:rPr>
        <w:t xml:space="preserve">ББЖ </w:t>
      </w:r>
      <w:r w:rsidR="00DF63ED">
        <w:rPr>
          <w:rFonts w:ascii="Times New Roman" w:hAnsi="Times New Roman" w:cs="Times New Roman"/>
          <w:sz w:val="24"/>
          <w:szCs w:val="24"/>
        </w:rPr>
        <w:t xml:space="preserve">должен сопровождаться </w:t>
      </w:r>
      <w:r w:rsidRPr="002D4C23">
        <w:rPr>
          <w:rFonts w:ascii="Times New Roman" w:hAnsi="Times New Roman" w:cs="Times New Roman"/>
          <w:sz w:val="24"/>
          <w:szCs w:val="24"/>
        </w:rPr>
        <w:t>правов</w:t>
      </w:r>
      <w:r w:rsidR="00622040">
        <w:rPr>
          <w:rFonts w:ascii="Times New Roman" w:hAnsi="Times New Roman" w:cs="Times New Roman"/>
          <w:sz w:val="24"/>
          <w:szCs w:val="24"/>
        </w:rPr>
        <w:t>ым</w:t>
      </w:r>
      <w:r w:rsidRPr="002D4C23">
        <w:rPr>
          <w:rFonts w:ascii="Times New Roman" w:hAnsi="Times New Roman" w:cs="Times New Roman"/>
          <w:sz w:val="24"/>
          <w:szCs w:val="24"/>
        </w:rPr>
        <w:t xml:space="preserve"> обеспечени</w:t>
      </w:r>
      <w:r w:rsidR="00622040">
        <w:rPr>
          <w:rFonts w:ascii="Times New Roman" w:hAnsi="Times New Roman" w:cs="Times New Roman"/>
          <w:sz w:val="24"/>
          <w:szCs w:val="24"/>
        </w:rPr>
        <w:t>ем</w:t>
      </w:r>
      <w:r w:rsidRPr="002D4C23">
        <w:rPr>
          <w:rFonts w:ascii="Times New Roman" w:hAnsi="Times New Roman" w:cs="Times New Roman"/>
          <w:sz w:val="24"/>
          <w:szCs w:val="24"/>
        </w:rPr>
        <w:t xml:space="preserve"> через развитие системы локальных актов ОО. </w:t>
      </w:r>
      <w:r w:rsidR="00793A54">
        <w:rPr>
          <w:rFonts w:ascii="Times New Roman" w:hAnsi="Times New Roman" w:cs="Times New Roman"/>
          <w:sz w:val="24"/>
          <w:szCs w:val="24"/>
        </w:rPr>
        <w:t>С</w:t>
      </w:r>
      <w:r w:rsidR="00793A54" w:rsidRPr="002D4C23">
        <w:rPr>
          <w:rFonts w:ascii="Times New Roman" w:hAnsi="Times New Roman" w:cs="Times New Roman"/>
          <w:sz w:val="24"/>
          <w:szCs w:val="24"/>
        </w:rPr>
        <w:t xml:space="preserve">татья 3 </w:t>
      </w:r>
      <w:r w:rsidR="00DF63ED">
        <w:rPr>
          <w:rFonts w:ascii="Times New Roman" w:hAnsi="Times New Roman" w:cs="Times New Roman"/>
          <w:sz w:val="24"/>
          <w:szCs w:val="24"/>
        </w:rPr>
        <w:t>Федерального закона</w:t>
      </w:r>
      <w:r w:rsidRPr="002D4C23">
        <w:rPr>
          <w:rFonts w:ascii="Times New Roman" w:hAnsi="Times New Roman" w:cs="Times New Roman"/>
          <w:sz w:val="24"/>
          <w:szCs w:val="24"/>
        </w:rPr>
        <w:t xml:space="preserve"> №</w:t>
      </w:r>
      <w:r w:rsidR="008E0466">
        <w:rPr>
          <w:rFonts w:ascii="Times New Roman" w:hAnsi="Times New Roman" w:cs="Times New Roman"/>
          <w:sz w:val="24"/>
          <w:szCs w:val="24"/>
        </w:rPr>
        <w:t xml:space="preserve"> </w:t>
      </w:r>
      <w:r w:rsidRPr="002D4C23">
        <w:rPr>
          <w:rFonts w:ascii="Times New Roman" w:hAnsi="Times New Roman" w:cs="Times New Roman"/>
          <w:sz w:val="24"/>
          <w:szCs w:val="24"/>
        </w:rPr>
        <w:t>273-ФЗ предусматривает автономность ОО, что дает право каждо</w:t>
      </w:r>
      <w:r w:rsidR="00793A54">
        <w:rPr>
          <w:rFonts w:ascii="Times New Roman" w:hAnsi="Times New Roman" w:cs="Times New Roman"/>
          <w:sz w:val="24"/>
          <w:szCs w:val="24"/>
        </w:rPr>
        <w:t>й</w:t>
      </w:r>
      <w:r w:rsidRPr="002D4C23">
        <w:rPr>
          <w:rFonts w:ascii="Times New Roman" w:hAnsi="Times New Roman" w:cs="Times New Roman"/>
          <w:sz w:val="24"/>
          <w:szCs w:val="24"/>
        </w:rPr>
        <w:t xml:space="preserve"> ОО разрабатывать собственную нормативно-правовую базу, не противоречащую действующему законодательству Р</w:t>
      </w:r>
      <w:r w:rsidR="00793A54">
        <w:rPr>
          <w:rFonts w:ascii="Times New Roman" w:hAnsi="Times New Roman" w:cs="Times New Roman"/>
          <w:sz w:val="24"/>
          <w:szCs w:val="24"/>
        </w:rPr>
        <w:t xml:space="preserve">оссийской </w:t>
      </w:r>
      <w:r w:rsidRPr="002D4C23">
        <w:rPr>
          <w:rFonts w:ascii="Times New Roman" w:hAnsi="Times New Roman" w:cs="Times New Roman"/>
          <w:sz w:val="24"/>
          <w:szCs w:val="24"/>
        </w:rPr>
        <w:t>Ф</w:t>
      </w:r>
      <w:r w:rsidR="00793A54">
        <w:rPr>
          <w:rFonts w:ascii="Times New Roman" w:hAnsi="Times New Roman" w:cs="Times New Roman"/>
          <w:sz w:val="24"/>
          <w:szCs w:val="24"/>
        </w:rPr>
        <w:t>едерации</w:t>
      </w:r>
      <w:r w:rsidRPr="002D4C23">
        <w:rPr>
          <w:rFonts w:ascii="Times New Roman" w:hAnsi="Times New Roman" w:cs="Times New Roman"/>
          <w:sz w:val="24"/>
          <w:szCs w:val="24"/>
        </w:rPr>
        <w:t xml:space="preserve"> в </w:t>
      </w:r>
      <w:r w:rsidR="0012070F">
        <w:rPr>
          <w:rFonts w:ascii="Times New Roman" w:hAnsi="Times New Roman" w:cs="Times New Roman"/>
          <w:sz w:val="24"/>
          <w:szCs w:val="24"/>
        </w:rPr>
        <w:t>сфере</w:t>
      </w:r>
      <w:r w:rsidR="0012070F" w:rsidRPr="002D4C23">
        <w:rPr>
          <w:rFonts w:ascii="Times New Roman" w:hAnsi="Times New Roman" w:cs="Times New Roman"/>
          <w:sz w:val="24"/>
          <w:szCs w:val="24"/>
        </w:rPr>
        <w:t xml:space="preserve"> </w:t>
      </w:r>
      <w:r w:rsidRPr="002D4C23">
        <w:rPr>
          <w:rFonts w:ascii="Times New Roman" w:hAnsi="Times New Roman" w:cs="Times New Roman"/>
          <w:sz w:val="24"/>
          <w:szCs w:val="24"/>
        </w:rPr>
        <w:t>образования. Функционирование и развитие ОО поддерживается его собственной нормативно-правовой базой (локальными актами).</w:t>
      </w:r>
    </w:p>
    <w:p w:rsidR="00046AFF" w:rsidRPr="002D4C23" w:rsidRDefault="00046AFF" w:rsidP="00046AFF">
      <w:pPr>
        <w:pStyle w:val="ConsPlusNormal"/>
        <w:spacing w:before="120" w:after="120"/>
        <w:ind w:firstLine="708"/>
        <w:jc w:val="both"/>
        <w:rPr>
          <w:rFonts w:ascii="Times New Roman" w:hAnsi="Times New Roman" w:cs="Times New Roman"/>
          <w:sz w:val="24"/>
          <w:szCs w:val="24"/>
        </w:rPr>
      </w:pPr>
      <w:r w:rsidRPr="002D4C23">
        <w:rPr>
          <w:rFonts w:ascii="Times New Roman" w:hAnsi="Times New Roman" w:cs="Times New Roman"/>
          <w:sz w:val="24"/>
          <w:szCs w:val="24"/>
        </w:rPr>
        <w:t>Необходимо учитывать, что нормативно-правовое обеспечение деятельности ОО носит многоуровневый характер и включает в себя целый комплекс взаимосвязанных документов федерального, регионального и муниципального уровней, служащих содержательными ориентирами и нормативно-методологической основой для разработки локальной правовой документации само</w:t>
      </w:r>
      <w:r w:rsidR="00D623F1">
        <w:rPr>
          <w:rFonts w:ascii="Times New Roman" w:hAnsi="Times New Roman" w:cs="Times New Roman"/>
          <w:sz w:val="24"/>
          <w:szCs w:val="24"/>
        </w:rPr>
        <w:t>й</w:t>
      </w:r>
      <w:r w:rsidRPr="002D4C23">
        <w:rPr>
          <w:rFonts w:ascii="Times New Roman" w:hAnsi="Times New Roman" w:cs="Times New Roman"/>
          <w:sz w:val="24"/>
          <w:szCs w:val="24"/>
        </w:rPr>
        <w:t xml:space="preserve"> ОО. На основе разноуровневой законодательной базы создается единая нормативная система управления ОО.</w:t>
      </w:r>
    </w:p>
    <w:p w:rsidR="00046AFF" w:rsidRPr="002D4C23" w:rsidRDefault="00D623F1" w:rsidP="00046AFF">
      <w:pPr>
        <w:pStyle w:val="a3"/>
        <w:spacing w:before="0" w:beforeAutospacing="0" w:after="0" w:afterAutospacing="0"/>
        <w:ind w:firstLine="709"/>
        <w:jc w:val="both"/>
        <w:rPr>
          <w:i/>
        </w:rPr>
      </w:pPr>
      <w:r>
        <w:rPr>
          <w:bCs/>
        </w:rPr>
        <w:t xml:space="preserve">Часть </w:t>
      </w:r>
      <w:r w:rsidRPr="002D4C23">
        <w:rPr>
          <w:bCs/>
        </w:rPr>
        <w:t>3</w:t>
      </w:r>
      <w:r w:rsidRPr="002D4C23">
        <w:t xml:space="preserve"> </w:t>
      </w:r>
      <w:r>
        <w:t>с</w:t>
      </w:r>
      <w:r w:rsidRPr="002D4C23">
        <w:rPr>
          <w:bCs/>
        </w:rPr>
        <w:t>тать</w:t>
      </w:r>
      <w:r>
        <w:rPr>
          <w:bCs/>
        </w:rPr>
        <w:t>и</w:t>
      </w:r>
      <w:r w:rsidRPr="002D4C23">
        <w:rPr>
          <w:bCs/>
        </w:rPr>
        <w:t xml:space="preserve"> 30 </w:t>
      </w:r>
      <w:r>
        <w:rPr>
          <w:bCs/>
        </w:rPr>
        <w:t>«</w:t>
      </w:r>
      <w:r w:rsidRPr="002D4C23">
        <w:rPr>
          <w:bCs/>
        </w:rPr>
        <w:t xml:space="preserve">Локальные нормативные акты, содержащие нормы, регулирующие образовательные отношения» </w:t>
      </w:r>
      <w:r>
        <w:t>Федерального з</w:t>
      </w:r>
      <w:r w:rsidR="00046AFF" w:rsidRPr="002D4C23">
        <w:t>акон</w:t>
      </w:r>
      <w:r>
        <w:t>а</w:t>
      </w:r>
      <w:r w:rsidR="00046AFF" w:rsidRPr="002D4C23">
        <w:t xml:space="preserve">  №273</w:t>
      </w:r>
      <w:r>
        <w:t>:</w:t>
      </w:r>
      <w:r w:rsidR="00046AFF" w:rsidRPr="002D4C23">
        <w:t xml:space="preserve"> </w:t>
      </w:r>
      <w:r w:rsidR="00046AFF" w:rsidRPr="002D4C23">
        <w:rPr>
          <w:i/>
        </w:rPr>
        <w:t>«При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046AFF" w:rsidRPr="002D4C23" w:rsidRDefault="00046AFF" w:rsidP="00046AFF">
      <w:pPr>
        <w:pStyle w:val="a3"/>
        <w:spacing w:before="0" w:beforeAutospacing="0" w:after="0" w:afterAutospacing="0"/>
        <w:ind w:firstLine="709"/>
        <w:jc w:val="both"/>
      </w:pPr>
      <w:r w:rsidRPr="002D4C23">
        <w:t xml:space="preserve">В процессе создания локальных нормативных актов </w:t>
      </w:r>
      <w:r w:rsidR="00D623F1">
        <w:t>ОО</w:t>
      </w:r>
      <w:r w:rsidRPr="002D4C23">
        <w:t xml:space="preserve"> необходимо предусмотреть этап обсуждения проектов принимаемых документов со всеми заинтересованными лицами, а также организовать правовую экспертизу рабочих вариантов ряда локальных актов (при необходимости).</w:t>
      </w:r>
    </w:p>
    <w:p w:rsidR="00046AFF" w:rsidRPr="002D4C23" w:rsidRDefault="00046AFF" w:rsidP="00046AFF">
      <w:pPr>
        <w:pStyle w:val="ConsPlusNormal"/>
        <w:ind w:firstLine="709"/>
        <w:jc w:val="both"/>
        <w:rPr>
          <w:rFonts w:ascii="Times New Roman" w:hAnsi="Times New Roman" w:cs="Times New Roman"/>
          <w:sz w:val="24"/>
          <w:szCs w:val="24"/>
        </w:rPr>
      </w:pPr>
      <w:r w:rsidRPr="002D4C23">
        <w:rPr>
          <w:rFonts w:ascii="Times New Roman" w:hAnsi="Times New Roman" w:cs="Times New Roman"/>
          <w:sz w:val="24"/>
          <w:szCs w:val="24"/>
        </w:rPr>
        <w:t>Информация о локальных правовых актах ОО должна быть открытой и доступной для всех участников образовательного процесса, функции и интересы которых они затрагивают. Информация должна быть размещена на официальном сайте ОО.</w:t>
      </w:r>
    </w:p>
    <w:p w:rsidR="00046AFF" w:rsidRDefault="00046AFF" w:rsidP="00046AFF">
      <w:pPr>
        <w:pStyle w:val="ConsPlusNormal"/>
        <w:spacing w:before="120"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Переход на </w:t>
      </w:r>
      <w:r w:rsidR="00282636">
        <w:rPr>
          <w:rFonts w:ascii="Times New Roman" w:hAnsi="Times New Roman" w:cs="Times New Roman"/>
          <w:sz w:val="24"/>
          <w:szCs w:val="24"/>
        </w:rPr>
        <w:t xml:space="preserve">ББЖ </w:t>
      </w:r>
      <w:r>
        <w:rPr>
          <w:rFonts w:ascii="Times New Roman" w:hAnsi="Times New Roman" w:cs="Times New Roman"/>
          <w:sz w:val="24"/>
          <w:szCs w:val="24"/>
        </w:rPr>
        <w:t>предполагает прохождени</w:t>
      </w:r>
      <w:r w:rsidR="00282636">
        <w:rPr>
          <w:rFonts w:ascii="Times New Roman" w:hAnsi="Times New Roman" w:cs="Times New Roman"/>
          <w:sz w:val="24"/>
          <w:szCs w:val="24"/>
        </w:rPr>
        <w:t>е</w:t>
      </w:r>
      <w:r>
        <w:rPr>
          <w:rFonts w:ascii="Times New Roman" w:hAnsi="Times New Roman" w:cs="Times New Roman"/>
          <w:sz w:val="24"/>
          <w:szCs w:val="24"/>
        </w:rPr>
        <w:t xml:space="preserve"> трех этапов</w:t>
      </w:r>
      <w:r w:rsidR="00FB323F">
        <w:rPr>
          <w:rStyle w:val="af4"/>
          <w:rFonts w:ascii="Times New Roman" w:hAnsi="Times New Roman" w:cs="Times New Roman"/>
          <w:sz w:val="24"/>
          <w:szCs w:val="24"/>
        </w:rPr>
        <w:footnoteReference w:id="1"/>
      </w:r>
      <w:r>
        <w:rPr>
          <w:rFonts w:ascii="Times New Roman" w:hAnsi="Times New Roman" w:cs="Times New Roman"/>
          <w:sz w:val="24"/>
          <w:szCs w:val="24"/>
        </w:rPr>
        <w:t>:</w:t>
      </w:r>
    </w:p>
    <w:p w:rsidR="00046AFF" w:rsidRDefault="00282636" w:rsidP="00F00843">
      <w:pPr>
        <w:pStyle w:val="ConsPlusNormal"/>
        <w:numPr>
          <w:ilvl w:val="0"/>
          <w:numId w:val="40"/>
        </w:numPr>
        <w:spacing w:before="120" w:after="120"/>
        <w:ind w:left="0" w:firstLine="0"/>
        <w:jc w:val="both"/>
        <w:rPr>
          <w:rFonts w:ascii="Times New Roman" w:hAnsi="Times New Roman" w:cs="Times New Roman"/>
          <w:sz w:val="24"/>
          <w:szCs w:val="24"/>
        </w:rPr>
      </w:pPr>
      <w:r>
        <w:rPr>
          <w:rFonts w:ascii="Times New Roman" w:hAnsi="Times New Roman" w:cs="Times New Roman"/>
          <w:sz w:val="24"/>
          <w:szCs w:val="24"/>
        </w:rPr>
        <w:t>п</w:t>
      </w:r>
      <w:r w:rsidR="00046AFF">
        <w:rPr>
          <w:rFonts w:ascii="Times New Roman" w:hAnsi="Times New Roman" w:cs="Times New Roman"/>
          <w:sz w:val="24"/>
          <w:szCs w:val="24"/>
        </w:rPr>
        <w:t>редварительного</w:t>
      </w:r>
      <w:r w:rsidR="009F70AB">
        <w:rPr>
          <w:rFonts w:ascii="Times New Roman" w:hAnsi="Times New Roman" w:cs="Times New Roman"/>
          <w:sz w:val="24"/>
          <w:szCs w:val="24"/>
        </w:rPr>
        <w:t>,</w:t>
      </w:r>
      <w:r w:rsidR="00046AFF">
        <w:rPr>
          <w:rFonts w:ascii="Times New Roman" w:hAnsi="Times New Roman" w:cs="Times New Roman"/>
          <w:sz w:val="24"/>
          <w:szCs w:val="24"/>
        </w:rPr>
        <w:t xml:space="preserve"> </w:t>
      </w:r>
    </w:p>
    <w:p w:rsidR="00046AFF" w:rsidRDefault="00282636" w:rsidP="00F00843">
      <w:pPr>
        <w:pStyle w:val="ConsPlusNormal"/>
        <w:numPr>
          <w:ilvl w:val="0"/>
          <w:numId w:val="40"/>
        </w:numPr>
        <w:spacing w:before="120" w:after="120"/>
        <w:ind w:left="0" w:firstLine="0"/>
        <w:jc w:val="both"/>
        <w:rPr>
          <w:rFonts w:ascii="Times New Roman" w:hAnsi="Times New Roman" w:cs="Times New Roman"/>
          <w:sz w:val="24"/>
          <w:szCs w:val="24"/>
        </w:rPr>
      </w:pPr>
      <w:r>
        <w:rPr>
          <w:rFonts w:ascii="Times New Roman" w:hAnsi="Times New Roman" w:cs="Times New Roman"/>
          <w:sz w:val="24"/>
          <w:szCs w:val="24"/>
        </w:rPr>
        <w:t>п</w:t>
      </w:r>
      <w:r w:rsidR="00046AFF">
        <w:rPr>
          <w:rFonts w:ascii="Times New Roman" w:hAnsi="Times New Roman" w:cs="Times New Roman"/>
          <w:sz w:val="24"/>
          <w:szCs w:val="24"/>
        </w:rPr>
        <w:t>одготовительного</w:t>
      </w:r>
      <w:r w:rsidR="009F70AB">
        <w:rPr>
          <w:rFonts w:ascii="Times New Roman" w:hAnsi="Times New Roman" w:cs="Times New Roman"/>
          <w:sz w:val="24"/>
          <w:szCs w:val="24"/>
        </w:rPr>
        <w:t>,</w:t>
      </w:r>
    </w:p>
    <w:p w:rsidR="00046AFF" w:rsidRDefault="000261E1" w:rsidP="00F00843">
      <w:pPr>
        <w:pStyle w:val="ConsPlusNormal"/>
        <w:numPr>
          <w:ilvl w:val="0"/>
          <w:numId w:val="40"/>
        </w:numPr>
        <w:spacing w:before="120" w:after="120"/>
        <w:ind w:left="0" w:firstLine="0"/>
        <w:jc w:val="both"/>
        <w:rPr>
          <w:rFonts w:ascii="Times New Roman" w:hAnsi="Times New Roman" w:cs="Times New Roman"/>
          <w:sz w:val="24"/>
          <w:szCs w:val="24"/>
        </w:rPr>
      </w:pPr>
      <w:r>
        <w:rPr>
          <w:rFonts w:ascii="Times New Roman" w:hAnsi="Times New Roman" w:cs="Times New Roman"/>
          <w:sz w:val="24"/>
          <w:szCs w:val="24"/>
        </w:rPr>
        <w:t>основного (</w:t>
      </w:r>
      <w:r w:rsidR="00282636">
        <w:rPr>
          <w:rFonts w:ascii="Times New Roman" w:hAnsi="Times New Roman" w:cs="Times New Roman"/>
          <w:sz w:val="24"/>
          <w:szCs w:val="24"/>
        </w:rPr>
        <w:t>з</w:t>
      </w:r>
      <w:r w:rsidR="00046AFF">
        <w:rPr>
          <w:rFonts w:ascii="Times New Roman" w:hAnsi="Times New Roman" w:cs="Times New Roman"/>
          <w:sz w:val="24"/>
          <w:szCs w:val="24"/>
        </w:rPr>
        <w:t>авершающего</w:t>
      </w:r>
      <w:r>
        <w:rPr>
          <w:rFonts w:ascii="Times New Roman" w:hAnsi="Times New Roman" w:cs="Times New Roman"/>
          <w:sz w:val="24"/>
          <w:szCs w:val="24"/>
        </w:rPr>
        <w:t>)</w:t>
      </w:r>
      <w:r w:rsidR="00A92444">
        <w:rPr>
          <w:rFonts w:ascii="Times New Roman" w:hAnsi="Times New Roman" w:cs="Times New Roman"/>
          <w:sz w:val="24"/>
          <w:szCs w:val="24"/>
        </w:rPr>
        <w:t>.</w:t>
      </w:r>
      <w:r w:rsidR="00046AFF">
        <w:rPr>
          <w:rFonts w:ascii="Times New Roman" w:hAnsi="Times New Roman" w:cs="Times New Roman"/>
          <w:sz w:val="24"/>
          <w:szCs w:val="24"/>
        </w:rPr>
        <w:t xml:space="preserve"> </w:t>
      </w:r>
    </w:p>
    <w:p w:rsidR="00046AFF" w:rsidRDefault="00046AFF" w:rsidP="00A92444">
      <w:pPr>
        <w:pStyle w:val="ConsPlusNormal"/>
        <w:spacing w:before="120" w:after="120"/>
        <w:jc w:val="both"/>
        <w:rPr>
          <w:rFonts w:ascii="Times New Roman" w:hAnsi="Times New Roman" w:cs="Times New Roman"/>
          <w:sz w:val="24"/>
          <w:szCs w:val="24"/>
        </w:rPr>
      </w:pPr>
      <w:r>
        <w:rPr>
          <w:rFonts w:ascii="Times New Roman" w:hAnsi="Times New Roman" w:cs="Times New Roman"/>
          <w:sz w:val="24"/>
          <w:szCs w:val="24"/>
        </w:rPr>
        <w:t>Критерии этапов представлены в Таблице 1</w:t>
      </w:r>
      <w:r w:rsidR="00F93E0D">
        <w:rPr>
          <w:rFonts w:ascii="Times New Roman" w:hAnsi="Times New Roman" w:cs="Times New Roman"/>
          <w:sz w:val="24"/>
          <w:szCs w:val="24"/>
        </w:rPr>
        <w:t>.</w:t>
      </w:r>
    </w:p>
    <w:p w:rsidR="008711FF" w:rsidRDefault="00F93E0D" w:rsidP="00B15E71">
      <w:pPr>
        <w:pStyle w:val="ConsPlusNormal"/>
        <w:spacing w:before="120" w:after="120"/>
        <w:jc w:val="both"/>
        <w:rPr>
          <w:rFonts w:ascii="Times New Roman" w:hAnsi="Times New Roman" w:cs="Times New Roman"/>
          <w:sz w:val="24"/>
          <w:szCs w:val="24"/>
        </w:rPr>
      </w:pPr>
      <w:r>
        <w:rPr>
          <w:rFonts w:ascii="Times New Roman" w:hAnsi="Times New Roman" w:cs="Times New Roman"/>
          <w:sz w:val="24"/>
          <w:szCs w:val="24"/>
        </w:rPr>
        <w:br w:type="page"/>
      </w:r>
      <w:r w:rsidR="00046AFF">
        <w:rPr>
          <w:rFonts w:ascii="Times New Roman" w:hAnsi="Times New Roman" w:cs="Times New Roman"/>
          <w:sz w:val="24"/>
          <w:szCs w:val="24"/>
        </w:rPr>
        <w:lastRenderedPageBreak/>
        <w:t>Таблица 1 – Критерии этапов перехода на ББЖ</w:t>
      </w:r>
      <w:r>
        <w:rPr>
          <w:rFonts w:ascii="Times New Roman" w:hAnsi="Times New Roman" w:cs="Times New Roman"/>
          <w:sz w:val="24"/>
          <w:szCs w:val="24"/>
        </w:rPr>
        <w:t>.</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7"/>
        <w:gridCol w:w="5381"/>
      </w:tblGrid>
      <w:tr w:rsidR="00046AFF" w:rsidRPr="00AB7BE6" w:rsidTr="00AB7BE6">
        <w:trPr>
          <w:trHeight w:val="517"/>
        </w:trPr>
        <w:tc>
          <w:tcPr>
            <w:tcW w:w="4287" w:type="dxa"/>
          </w:tcPr>
          <w:p w:rsidR="00046AFF" w:rsidRPr="00AB7BE6" w:rsidRDefault="00046AFF" w:rsidP="00AB7BE6">
            <w:pPr>
              <w:pStyle w:val="ConsPlusNormal"/>
              <w:spacing w:before="120" w:after="120"/>
              <w:jc w:val="center"/>
              <w:rPr>
                <w:rFonts w:ascii="Times New Roman" w:hAnsi="Times New Roman" w:cs="Times New Roman"/>
                <w:b/>
                <w:sz w:val="24"/>
                <w:szCs w:val="24"/>
              </w:rPr>
            </w:pPr>
            <w:r w:rsidRPr="00AB7BE6">
              <w:rPr>
                <w:rFonts w:ascii="Times New Roman" w:hAnsi="Times New Roman" w:cs="Times New Roman"/>
                <w:b/>
                <w:sz w:val="24"/>
                <w:szCs w:val="24"/>
              </w:rPr>
              <w:t>Этап</w:t>
            </w:r>
          </w:p>
        </w:tc>
        <w:tc>
          <w:tcPr>
            <w:tcW w:w="5381" w:type="dxa"/>
          </w:tcPr>
          <w:p w:rsidR="00046AFF" w:rsidRPr="00AB7BE6" w:rsidRDefault="00046AFF" w:rsidP="00AB7BE6">
            <w:pPr>
              <w:pStyle w:val="ConsPlusNormal"/>
              <w:spacing w:before="120" w:after="120"/>
              <w:jc w:val="center"/>
              <w:rPr>
                <w:rFonts w:ascii="Times New Roman" w:hAnsi="Times New Roman" w:cs="Times New Roman"/>
                <w:b/>
                <w:sz w:val="24"/>
                <w:szCs w:val="24"/>
              </w:rPr>
            </w:pPr>
            <w:r w:rsidRPr="00AB7BE6">
              <w:rPr>
                <w:rFonts w:ascii="Times New Roman" w:hAnsi="Times New Roman" w:cs="Times New Roman"/>
                <w:b/>
                <w:sz w:val="24"/>
                <w:szCs w:val="24"/>
              </w:rPr>
              <w:t>Критерии</w:t>
            </w:r>
          </w:p>
        </w:tc>
      </w:tr>
      <w:tr w:rsidR="00046AFF" w:rsidRPr="00AB7BE6" w:rsidTr="00AB7BE6">
        <w:trPr>
          <w:trHeight w:val="1491"/>
        </w:trPr>
        <w:tc>
          <w:tcPr>
            <w:tcW w:w="4287" w:type="dxa"/>
          </w:tcPr>
          <w:p w:rsidR="00046AFF" w:rsidRPr="00AB7BE6" w:rsidRDefault="00046AFF" w:rsidP="00AB7BE6">
            <w:pPr>
              <w:pStyle w:val="ConsPlusNormal"/>
              <w:numPr>
                <w:ilvl w:val="0"/>
                <w:numId w:val="36"/>
              </w:numPr>
              <w:spacing w:before="120" w:after="120"/>
              <w:jc w:val="both"/>
              <w:rPr>
                <w:rFonts w:ascii="Times New Roman" w:hAnsi="Times New Roman" w:cs="Times New Roman"/>
                <w:sz w:val="24"/>
                <w:szCs w:val="24"/>
              </w:rPr>
            </w:pPr>
            <w:r w:rsidRPr="00AB7BE6">
              <w:rPr>
                <w:rFonts w:ascii="Times New Roman" w:hAnsi="Times New Roman" w:cs="Times New Roman"/>
                <w:sz w:val="24"/>
                <w:szCs w:val="24"/>
              </w:rPr>
              <w:t>Предварительный</w:t>
            </w:r>
          </w:p>
        </w:tc>
        <w:tc>
          <w:tcPr>
            <w:tcW w:w="5381" w:type="dxa"/>
          </w:tcPr>
          <w:p w:rsidR="00046AFF" w:rsidRPr="00AB7BE6" w:rsidRDefault="00046AFF" w:rsidP="00AB7BE6">
            <w:pPr>
              <w:pStyle w:val="ConsPlusNormal"/>
              <w:numPr>
                <w:ilvl w:val="0"/>
                <w:numId w:val="37"/>
              </w:numPr>
              <w:tabs>
                <w:tab w:val="left" w:pos="318"/>
              </w:tabs>
              <w:spacing w:before="120" w:after="120"/>
              <w:ind w:left="0" w:firstLine="0"/>
              <w:jc w:val="both"/>
              <w:rPr>
                <w:rFonts w:ascii="Times New Roman" w:hAnsi="Times New Roman" w:cs="Times New Roman"/>
                <w:sz w:val="24"/>
                <w:szCs w:val="24"/>
              </w:rPr>
            </w:pPr>
            <w:r w:rsidRPr="00AB7BE6">
              <w:rPr>
                <w:rFonts w:ascii="Times New Roman" w:hAnsi="Times New Roman" w:cs="Times New Roman"/>
                <w:sz w:val="24"/>
                <w:szCs w:val="24"/>
              </w:rPr>
              <w:t xml:space="preserve">Оценка готовности ОО к переходу на ББЖ. </w:t>
            </w:r>
          </w:p>
          <w:p w:rsidR="00046AFF" w:rsidRPr="00AB7BE6" w:rsidRDefault="00046AFF" w:rsidP="00AB7BE6">
            <w:pPr>
              <w:pStyle w:val="ConsPlusNormal"/>
              <w:spacing w:before="120" w:after="120"/>
              <w:jc w:val="both"/>
              <w:rPr>
                <w:rFonts w:ascii="Times New Roman" w:hAnsi="Times New Roman" w:cs="Times New Roman"/>
                <w:sz w:val="24"/>
                <w:szCs w:val="24"/>
              </w:rPr>
            </w:pPr>
            <w:r w:rsidRPr="00AB7BE6">
              <w:rPr>
                <w:rFonts w:ascii="Times New Roman" w:hAnsi="Times New Roman" w:cs="Times New Roman"/>
                <w:sz w:val="24"/>
                <w:szCs w:val="24"/>
              </w:rPr>
              <w:t xml:space="preserve">Оценка производится на основании еженедельных показателей активности ОО при работе на Школьном портале. </w:t>
            </w:r>
          </w:p>
          <w:p w:rsidR="00046AFF" w:rsidRPr="00AB7BE6" w:rsidRDefault="00046AFF" w:rsidP="00AB7BE6">
            <w:pPr>
              <w:pStyle w:val="ConsPlusNormal"/>
              <w:spacing w:before="120" w:after="120"/>
              <w:jc w:val="both"/>
              <w:rPr>
                <w:rFonts w:ascii="Times New Roman" w:hAnsi="Times New Roman" w:cs="Times New Roman"/>
                <w:sz w:val="24"/>
                <w:szCs w:val="24"/>
              </w:rPr>
            </w:pPr>
            <w:r w:rsidRPr="00AB7BE6">
              <w:rPr>
                <w:rFonts w:ascii="Times New Roman" w:hAnsi="Times New Roman" w:cs="Times New Roman"/>
                <w:sz w:val="24"/>
                <w:szCs w:val="24"/>
              </w:rPr>
              <w:t>Требования к показателям активности ОО для перехода на ББЖ представлены в Таблице 2</w:t>
            </w:r>
          </w:p>
        </w:tc>
      </w:tr>
      <w:tr w:rsidR="00046AFF" w:rsidRPr="00AB7BE6" w:rsidTr="00AB7BE6">
        <w:trPr>
          <w:trHeight w:val="5316"/>
        </w:trPr>
        <w:tc>
          <w:tcPr>
            <w:tcW w:w="4287" w:type="dxa"/>
          </w:tcPr>
          <w:p w:rsidR="00046AFF" w:rsidRPr="00AB7BE6" w:rsidRDefault="00046AFF" w:rsidP="00AB7BE6">
            <w:pPr>
              <w:pStyle w:val="ConsPlusNormal"/>
              <w:numPr>
                <w:ilvl w:val="0"/>
                <w:numId w:val="36"/>
              </w:numPr>
              <w:spacing w:before="120" w:after="120"/>
              <w:jc w:val="both"/>
              <w:rPr>
                <w:rFonts w:ascii="Times New Roman" w:hAnsi="Times New Roman" w:cs="Times New Roman"/>
                <w:sz w:val="24"/>
                <w:szCs w:val="24"/>
              </w:rPr>
            </w:pPr>
            <w:r w:rsidRPr="00AB7BE6">
              <w:rPr>
                <w:rFonts w:ascii="Times New Roman" w:hAnsi="Times New Roman" w:cs="Times New Roman"/>
                <w:sz w:val="24"/>
                <w:szCs w:val="24"/>
              </w:rPr>
              <w:t>Подготовительный</w:t>
            </w:r>
          </w:p>
        </w:tc>
        <w:tc>
          <w:tcPr>
            <w:tcW w:w="5381" w:type="dxa"/>
          </w:tcPr>
          <w:p w:rsidR="00046AFF" w:rsidRPr="00AB7BE6" w:rsidRDefault="00046AFF" w:rsidP="00AB7BE6">
            <w:pPr>
              <w:pStyle w:val="ConsPlusNormal"/>
              <w:numPr>
                <w:ilvl w:val="0"/>
                <w:numId w:val="37"/>
              </w:numPr>
              <w:tabs>
                <w:tab w:val="left" w:pos="318"/>
              </w:tabs>
              <w:spacing w:before="120" w:after="120"/>
              <w:ind w:left="0" w:firstLine="0"/>
              <w:jc w:val="both"/>
              <w:rPr>
                <w:rFonts w:ascii="Times New Roman" w:hAnsi="Times New Roman" w:cs="Times New Roman"/>
                <w:sz w:val="24"/>
                <w:szCs w:val="24"/>
              </w:rPr>
            </w:pPr>
            <w:r w:rsidRPr="00AB7BE6">
              <w:rPr>
                <w:rFonts w:ascii="Times New Roman" w:hAnsi="Times New Roman" w:cs="Times New Roman"/>
                <w:sz w:val="24"/>
                <w:szCs w:val="24"/>
              </w:rPr>
              <w:t xml:space="preserve">Подготовка локальной базы, которая регламентирует переход на </w:t>
            </w:r>
            <w:r w:rsidR="007C4265">
              <w:rPr>
                <w:rFonts w:ascii="Times New Roman" w:hAnsi="Times New Roman" w:cs="Times New Roman"/>
                <w:sz w:val="24"/>
                <w:szCs w:val="24"/>
              </w:rPr>
              <w:t>ББЖ</w:t>
            </w:r>
            <w:r w:rsidRPr="00AB7BE6">
              <w:rPr>
                <w:rFonts w:ascii="Times New Roman" w:hAnsi="Times New Roman" w:cs="Times New Roman"/>
                <w:sz w:val="24"/>
                <w:szCs w:val="24"/>
              </w:rPr>
              <w:t>.</w:t>
            </w:r>
          </w:p>
          <w:p w:rsidR="00046AFF" w:rsidRPr="00AB7BE6" w:rsidRDefault="00046AFF" w:rsidP="00AB7BE6">
            <w:pPr>
              <w:pStyle w:val="ConsPlusNormal"/>
              <w:tabs>
                <w:tab w:val="left" w:pos="318"/>
              </w:tabs>
              <w:spacing w:before="120" w:after="120"/>
              <w:jc w:val="both"/>
              <w:rPr>
                <w:rFonts w:ascii="Times New Roman" w:hAnsi="Times New Roman" w:cs="Times New Roman"/>
                <w:sz w:val="24"/>
                <w:szCs w:val="24"/>
              </w:rPr>
            </w:pPr>
            <w:r w:rsidRPr="00AB7BE6">
              <w:rPr>
                <w:rFonts w:ascii="Times New Roman" w:hAnsi="Times New Roman" w:cs="Times New Roman"/>
                <w:sz w:val="24"/>
                <w:szCs w:val="24"/>
              </w:rPr>
              <w:t xml:space="preserve">Примерный перечень </w:t>
            </w:r>
            <w:r w:rsidRPr="00AB7BE6">
              <w:rPr>
                <w:rFonts w:ascii="Times New Roman" w:hAnsi="Times New Roman" w:cs="Times New Roman"/>
                <w:sz w:val="24"/>
              </w:rPr>
              <w:t xml:space="preserve">локальных актов, в которые требуется внести изменения для перехода на </w:t>
            </w:r>
            <w:r w:rsidR="007C4265">
              <w:rPr>
                <w:rFonts w:ascii="Times New Roman" w:hAnsi="Times New Roman" w:cs="Times New Roman"/>
                <w:sz w:val="24"/>
              </w:rPr>
              <w:t>ББЖ</w:t>
            </w:r>
            <w:r w:rsidR="005C0B16">
              <w:rPr>
                <w:rFonts w:ascii="Times New Roman" w:hAnsi="Times New Roman" w:cs="Times New Roman"/>
                <w:sz w:val="24"/>
              </w:rPr>
              <w:t>.</w:t>
            </w:r>
            <w:r w:rsidR="007C4265">
              <w:rPr>
                <w:rFonts w:ascii="Times New Roman" w:hAnsi="Times New Roman" w:cs="Times New Roman"/>
                <w:sz w:val="24"/>
              </w:rPr>
              <w:t xml:space="preserve"> </w:t>
            </w:r>
            <w:r w:rsidRPr="00AB7BE6">
              <w:rPr>
                <w:rFonts w:ascii="Times New Roman" w:hAnsi="Times New Roman" w:cs="Times New Roman"/>
                <w:sz w:val="24"/>
              </w:rPr>
              <w:t>(См. п.2.2.)</w:t>
            </w:r>
          </w:p>
          <w:p w:rsidR="00046AFF" w:rsidRDefault="00046AFF" w:rsidP="00AB7BE6">
            <w:pPr>
              <w:pStyle w:val="ConsPlusNormal"/>
              <w:numPr>
                <w:ilvl w:val="0"/>
                <w:numId w:val="37"/>
              </w:numPr>
              <w:tabs>
                <w:tab w:val="left" w:pos="318"/>
              </w:tabs>
              <w:spacing w:before="120" w:after="120"/>
              <w:ind w:left="0" w:firstLine="0"/>
              <w:jc w:val="both"/>
              <w:rPr>
                <w:rFonts w:ascii="Times New Roman" w:hAnsi="Times New Roman" w:cs="Times New Roman"/>
                <w:sz w:val="24"/>
                <w:szCs w:val="24"/>
              </w:rPr>
            </w:pPr>
            <w:r w:rsidRPr="00AB7BE6">
              <w:rPr>
                <w:rFonts w:ascii="Times New Roman" w:hAnsi="Times New Roman" w:cs="Times New Roman"/>
                <w:sz w:val="24"/>
                <w:szCs w:val="24"/>
              </w:rPr>
              <w:t>Подготовка кадров ОО к переходу на ББЖ. (См. Таблица 3)</w:t>
            </w:r>
          </w:p>
          <w:p w:rsidR="00B15E71" w:rsidRPr="00AB7BE6" w:rsidRDefault="00F93E0D" w:rsidP="00AB7BE6">
            <w:pPr>
              <w:pStyle w:val="ConsPlusNormal"/>
              <w:numPr>
                <w:ilvl w:val="0"/>
                <w:numId w:val="37"/>
              </w:numPr>
              <w:tabs>
                <w:tab w:val="left" w:pos="318"/>
              </w:tabs>
              <w:spacing w:before="120" w:after="120"/>
              <w:ind w:left="0" w:firstLine="0"/>
              <w:jc w:val="both"/>
              <w:rPr>
                <w:rFonts w:ascii="Times New Roman" w:hAnsi="Times New Roman" w:cs="Times New Roman"/>
                <w:sz w:val="24"/>
                <w:szCs w:val="24"/>
              </w:rPr>
            </w:pPr>
            <w:r>
              <w:rPr>
                <w:rFonts w:ascii="Times New Roman" w:hAnsi="Times New Roman" w:cs="Times New Roman"/>
                <w:sz w:val="24"/>
                <w:szCs w:val="24"/>
              </w:rPr>
              <w:t>Информационно-разъяснительная работа с обучающимися, родителями (законными представителями обучающихся по переходу на ББЖ.</w:t>
            </w:r>
          </w:p>
          <w:p w:rsidR="00046AFF" w:rsidRPr="00AB7BE6" w:rsidRDefault="00046AFF" w:rsidP="00AB7BE6">
            <w:pPr>
              <w:pStyle w:val="ConsPlusNormal"/>
              <w:numPr>
                <w:ilvl w:val="0"/>
                <w:numId w:val="37"/>
              </w:numPr>
              <w:tabs>
                <w:tab w:val="left" w:pos="318"/>
              </w:tabs>
              <w:spacing w:before="120" w:after="120"/>
              <w:ind w:left="0" w:firstLine="0"/>
              <w:jc w:val="both"/>
              <w:rPr>
                <w:rFonts w:ascii="Times New Roman" w:hAnsi="Times New Roman" w:cs="Times New Roman"/>
                <w:sz w:val="24"/>
                <w:szCs w:val="24"/>
              </w:rPr>
            </w:pPr>
            <w:r w:rsidRPr="00AB7BE6">
              <w:rPr>
                <w:rFonts w:ascii="Times New Roman" w:hAnsi="Times New Roman" w:cs="Times New Roman"/>
                <w:sz w:val="24"/>
                <w:szCs w:val="24"/>
              </w:rPr>
              <w:t>Подготовка материально-технической базы</w:t>
            </w:r>
            <w:r w:rsidR="007C4265">
              <w:rPr>
                <w:rFonts w:ascii="Times New Roman" w:hAnsi="Times New Roman" w:cs="Times New Roman"/>
                <w:sz w:val="24"/>
                <w:szCs w:val="24"/>
              </w:rPr>
              <w:t xml:space="preserve"> ОО</w:t>
            </w:r>
            <w:r w:rsidRPr="00AB7BE6">
              <w:rPr>
                <w:rFonts w:ascii="Times New Roman" w:hAnsi="Times New Roman" w:cs="Times New Roman"/>
                <w:sz w:val="24"/>
                <w:szCs w:val="24"/>
              </w:rPr>
              <w:t>. (См. Таблица 3)</w:t>
            </w:r>
          </w:p>
          <w:p w:rsidR="00046AFF" w:rsidRPr="00AB7BE6" w:rsidRDefault="00046AFF" w:rsidP="00AB7BE6">
            <w:pPr>
              <w:pStyle w:val="ConsPlusNormal"/>
              <w:tabs>
                <w:tab w:val="left" w:pos="318"/>
              </w:tabs>
              <w:spacing w:before="120" w:after="120"/>
              <w:jc w:val="both"/>
              <w:rPr>
                <w:rFonts w:ascii="Times New Roman" w:hAnsi="Times New Roman" w:cs="Times New Roman"/>
                <w:sz w:val="24"/>
                <w:szCs w:val="24"/>
              </w:rPr>
            </w:pPr>
          </w:p>
          <w:p w:rsidR="00046AFF" w:rsidRPr="00AB7BE6" w:rsidRDefault="00046AFF" w:rsidP="00AB7BE6">
            <w:pPr>
              <w:pStyle w:val="ConsPlusNormal"/>
              <w:tabs>
                <w:tab w:val="left" w:pos="318"/>
              </w:tabs>
              <w:spacing w:before="120" w:after="120"/>
              <w:jc w:val="both"/>
              <w:rPr>
                <w:rFonts w:ascii="Times New Roman" w:hAnsi="Times New Roman" w:cs="Times New Roman"/>
                <w:sz w:val="24"/>
                <w:szCs w:val="24"/>
              </w:rPr>
            </w:pPr>
          </w:p>
        </w:tc>
      </w:tr>
      <w:tr w:rsidR="00046AFF" w:rsidRPr="00AB7BE6" w:rsidTr="00AB7BE6">
        <w:trPr>
          <w:trHeight w:val="4089"/>
        </w:trPr>
        <w:tc>
          <w:tcPr>
            <w:tcW w:w="4287" w:type="dxa"/>
          </w:tcPr>
          <w:p w:rsidR="00046AFF" w:rsidRPr="00AB7BE6" w:rsidRDefault="008800A4" w:rsidP="00AB7BE6">
            <w:pPr>
              <w:pStyle w:val="ConsPlusNormal"/>
              <w:numPr>
                <w:ilvl w:val="0"/>
                <w:numId w:val="36"/>
              </w:numPr>
              <w:spacing w:before="120" w:after="120"/>
              <w:jc w:val="both"/>
              <w:rPr>
                <w:rFonts w:ascii="Times New Roman" w:hAnsi="Times New Roman" w:cs="Times New Roman"/>
                <w:sz w:val="24"/>
                <w:szCs w:val="24"/>
              </w:rPr>
            </w:pPr>
            <w:r>
              <w:rPr>
                <w:rFonts w:ascii="Times New Roman" w:hAnsi="Times New Roman" w:cs="Times New Roman"/>
                <w:sz w:val="24"/>
                <w:szCs w:val="24"/>
              </w:rPr>
              <w:t>Основной (з</w:t>
            </w:r>
            <w:r w:rsidR="00046AFF" w:rsidRPr="00AB7BE6">
              <w:rPr>
                <w:rFonts w:ascii="Times New Roman" w:hAnsi="Times New Roman" w:cs="Times New Roman"/>
                <w:sz w:val="24"/>
                <w:szCs w:val="24"/>
              </w:rPr>
              <w:t>авершающий</w:t>
            </w:r>
            <w:r>
              <w:rPr>
                <w:rFonts w:ascii="Times New Roman" w:hAnsi="Times New Roman" w:cs="Times New Roman"/>
                <w:sz w:val="24"/>
                <w:szCs w:val="24"/>
              </w:rPr>
              <w:t>)</w:t>
            </w:r>
          </w:p>
        </w:tc>
        <w:tc>
          <w:tcPr>
            <w:tcW w:w="5381" w:type="dxa"/>
          </w:tcPr>
          <w:p w:rsidR="00046AFF" w:rsidRPr="00AB7BE6" w:rsidRDefault="00046AFF" w:rsidP="00AB7BE6">
            <w:pPr>
              <w:pStyle w:val="ConsPlusNormal"/>
              <w:numPr>
                <w:ilvl w:val="0"/>
                <w:numId w:val="38"/>
              </w:numPr>
              <w:tabs>
                <w:tab w:val="left" w:pos="0"/>
                <w:tab w:val="left" w:pos="318"/>
              </w:tabs>
              <w:spacing w:before="120" w:after="120"/>
              <w:ind w:left="0" w:firstLine="0"/>
              <w:jc w:val="both"/>
              <w:rPr>
                <w:rFonts w:ascii="Times New Roman" w:hAnsi="Times New Roman" w:cs="Times New Roman"/>
                <w:sz w:val="24"/>
                <w:szCs w:val="24"/>
              </w:rPr>
            </w:pPr>
            <w:r w:rsidRPr="00AB7BE6">
              <w:rPr>
                <w:rFonts w:ascii="Times New Roman" w:hAnsi="Times New Roman" w:cs="Times New Roman"/>
                <w:iCs/>
                <w:sz w:val="24"/>
                <w:szCs w:val="24"/>
              </w:rPr>
              <w:t xml:space="preserve">Ведение учета выполнения учебной программы </w:t>
            </w:r>
            <w:r w:rsidRPr="00AB7BE6">
              <w:rPr>
                <w:rFonts w:ascii="Times New Roman" w:hAnsi="Times New Roman" w:cs="Times New Roman"/>
                <w:bCs/>
                <w:iCs/>
                <w:sz w:val="24"/>
                <w:szCs w:val="24"/>
              </w:rPr>
              <w:t>только</w:t>
            </w:r>
            <w:r w:rsidRPr="00AB7BE6">
              <w:rPr>
                <w:rFonts w:ascii="Times New Roman" w:hAnsi="Times New Roman" w:cs="Times New Roman"/>
                <w:iCs/>
                <w:sz w:val="24"/>
                <w:szCs w:val="24"/>
              </w:rPr>
              <w:t xml:space="preserve"> средствами Школьного портала.</w:t>
            </w:r>
            <w:r w:rsidRPr="00AB7BE6">
              <w:rPr>
                <w:rFonts w:ascii="Times New Roman" w:hAnsi="Times New Roman" w:cs="Times New Roman"/>
                <w:sz w:val="24"/>
                <w:szCs w:val="24"/>
              </w:rPr>
              <w:t xml:space="preserve"> </w:t>
            </w:r>
          </w:p>
          <w:p w:rsidR="00046AFF" w:rsidRPr="00AB7BE6" w:rsidRDefault="00046AFF" w:rsidP="00AB7BE6">
            <w:pPr>
              <w:pStyle w:val="ConsPlusNormal"/>
              <w:tabs>
                <w:tab w:val="left" w:pos="0"/>
                <w:tab w:val="left" w:pos="318"/>
              </w:tabs>
              <w:spacing w:before="120" w:after="120"/>
              <w:ind w:left="35"/>
              <w:jc w:val="both"/>
              <w:rPr>
                <w:rFonts w:ascii="Times New Roman" w:hAnsi="Times New Roman" w:cs="Times New Roman"/>
                <w:sz w:val="24"/>
                <w:szCs w:val="24"/>
              </w:rPr>
            </w:pPr>
          </w:p>
          <w:p w:rsidR="00046AFF" w:rsidRPr="00AB7BE6" w:rsidRDefault="00046AFF" w:rsidP="00AB7BE6">
            <w:pPr>
              <w:pStyle w:val="ConsPlusNormal"/>
              <w:tabs>
                <w:tab w:val="left" w:pos="0"/>
                <w:tab w:val="left" w:pos="318"/>
              </w:tabs>
              <w:spacing w:before="120" w:after="120"/>
              <w:jc w:val="both"/>
              <w:rPr>
                <w:rFonts w:ascii="Times New Roman" w:hAnsi="Times New Roman" w:cs="Times New Roman"/>
                <w:sz w:val="24"/>
                <w:szCs w:val="24"/>
              </w:rPr>
            </w:pPr>
            <w:r w:rsidRPr="00AB7BE6">
              <w:rPr>
                <w:rFonts w:ascii="Times New Roman" w:hAnsi="Times New Roman" w:cs="Times New Roman"/>
                <w:sz w:val="24"/>
                <w:szCs w:val="24"/>
              </w:rPr>
              <w:t xml:space="preserve">На </w:t>
            </w:r>
            <w:r w:rsidR="008B184B">
              <w:rPr>
                <w:rFonts w:ascii="Times New Roman" w:hAnsi="Times New Roman" w:cs="Times New Roman"/>
                <w:sz w:val="24"/>
                <w:szCs w:val="24"/>
              </w:rPr>
              <w:t>основном (</w:t>
            </w:r>
            <w:r w:rsidRPr="00AB7BE6">
              <w:rPr>
                <w:rFonts w:ascii="Times New Roman" w:hAnsi="Times New Roman" w:cs="Times New Roman"/>
                <w:sz w:val="24"/>
                <w:szCs w:val="24"/>
              </w:rPr>
              <w:t>завершающем</w:t>
            </w:r>
            <w:r w:rsidR="008B184B">
              <w:rPr>
                <w:rFonts w:ascii="Times New Roman" w:hAnsi="Times New Roman" w:cs="Times New Roman"/>
                <w:sz w:val="24"/>
                <w:szCs w:val="24"/>
              </w:rPr>
              <w:t>)</w:t>
            </w:r>
            <w:r w:rsidRPr="00AB7BE6">
              <w:rPr>
                <w:rFonts w:ascii="Times New Roman" w:hAnsi="Times New Roman" w:cs="Times New Roman"/>
                <w:sz w:val="24"/>
                <w:szCs w:val="24"/>
              </w:rPr>
              <w:t xml:space="preserve"> этапе необходимо обязательное выполнение одного из условий:</w:t>
            </w:r>
          </w:p>
          <w:p w:rsidR="00046AFF" w:rsidRPr="00AB7BE6" w:rsidRDefault="00046AFF" w:rsidP="00AB7BE6">
            <w:pPr>
              <w:pStyle w:val="ConsPlusNormal"/>
              <w:numPr>
                <w:ilvl w:val="0"/>
                <w:numId w:val="38"/>
              </w:numPr>
              <w:tabs>
                <w:tab w:val="left" w:pos="0"/>
                <w:tab w:val="left" w:pos="318"/>
              </w:tabs>
              <w:spacing w:before="120" w:after="120"/>
              <w:jc w:val="both"/>
              <w:rPr>
                <w:rFonts w:ascii="Times New Roman" w:hAnsi="Times New Roman" w:cs="Times New Roman"/>
                <w:sz w:val="24"/>
                <w:szCs w:val="24"/>
              </w:rPr>
            </w:pPr>
            <w:r w:rsidRPr="00AB7BE6">
              <w:rPr>
                <w:rFonts w:ascii="Times New Roman" w:hAnsi="Times New Roman" w:cs="Times New Roman"/>
                <w:sz w:val="24"/>
                <w:szCs w:val="24"/>
              </w:rPr>
              <w:t>наличие доступа к Школьному порталу в каждом классе (минимальное условие);</w:t>
            </w:r>
          </w:p>
          <w:p w:rsidR="00046AFF" w:rsidRPr="00AB7BE6" w:rsidRDefault="00046AFF" w:rsidP="00AB7BE6">
            <w:pPr>
              <w:pStyle w:val="ConsPlusNormal"/>
              <w:numPr>
                <w:ilvl w:val="0"/>
                <w:numId w:val="38"/>
              </w:numPr>
              <w:tabs>
                <w:tab w:val="left" w:pos="0"/>
                <w:tab w:val="left" w:pos="318"/>
              </w:tabs>
              <w:spacing w:before="120" w:after="120"/>
              <w:jc w:val="both"/>
              <w:rPr>
                <w:rFonts w:ascii="Times New Roman" w:hAnsi="Times New Roman" w:cs="Times New Roman"/>
                <w:sz w:val="24"/>
                <w:szCs w:val="24"/>
              </w:rPr>
            </w:pPr>
            <w:r w:rsidRPr="00AB7BE6">
              <w:rPr>
                <w:rFonts w:ascii="Times New Roman" w:hAnsi="Times New Roman" w:cs="Times New Roman"/>
                <w:sz w:val="24"/>
                <w:szCs w:val="24"/>
              </w:rPr>
              <w:t>наличие мобильного доступа к Школьному порталу у каждого педагогического работника ОО (оптимальное условие).</w:t>
            </w:r>
          </w:p>
        </w:tc>
      </w:tr>
    </w:tbl>
    <w:p w:rsidR="00046AFF" w:rsidRPr="002D4C23" w:rsidRDefault="002C1148" w:rsidP="0004213F">
      <w:pPr>
        <w:pStyle w:val="ConsPlusNormal"/>
        <w:spacing w:before="120" w:after="120"/>
        <w:jc w:val="both"/>
        <w:rPr>
          <w:rFonts w:ascii="Times New Roman" w:hAnsi="Times New Roman" w:cs="Times New Roman"/>
          <w:sz w:val="24"/>
          <w:szCs w:val="24"/>
        </w:rPr>
      </w:pPr>
      <w:ins w:id="5" w:author="Маргарита Горюнова" w:date="2016-05-18T16:36:00Z">
        <w:r>
          <w:rPr>
            <w:rFonts w:ascii="Times New Roman" w:hAnsi="Times New Roman" w:cs="Times New Roman"/>
            <w:sz w:val="24"/>
            <w:szCs w:val="24"/>
          </w:rPr>
          <w:br w:type="page"/>
        </w:r>
      </w:ins>
      <w:r w:rsidR="00046AFF" w:rsidRPr="002D4C23">
        <w:rPr>
          <w:rFonts w:ascii="Times New Roman" w:hAnsi="Times New Roman" w:cs="Times New Roman"/>
          <w:sz w:val="24"/>
          <w:szCs w:val="24"/>
        </w:rPr>
        <w:lastRenderedPageBreak/>
        <w:t xml:space="preserve"> </w:t>
      </w:r>
    </w:p>
    <w:p w:rsidR="00046AFF" w:rsidRDefault="00046AFF" w:rsidP="00046AFF">
      <w:pPr>
        <w:rPr>
          <w:rFonts w:ascii="Times New Roman" w:eastAsia="Times New Roman" w:hAnsi="Times New Roman"/>
          <w:sz w:val="24"/>
          <w:szCs w:val="24"/>
          <w:lang w:eastAsia="ru-RU"/>
        </w:rPr>
      </w:pPr>
      <w:r>
        <w:rPr>
          <w:rFonts w:ascii="Times New Roman" w:hAnsi="Times New Roman"/>
          <w:sz w:val="24"/>
          <w:szCs w:val="24"/>
        </w:rPr>
        <w:br w:type="page"/>
      </w:r>
    </w:p>
    <w:p w:rsidR="00046AFF" w:rsidRPr="002D4C23" w:rsidRDefault="00046AFF" w:rsidP="00046AFF">
      <w:pPr>
        <w:pStyle w:val="3"/>
        <w:rPr>
          <w:rFonts w:ascii="Times New Roman" w:hAnsi="Times New Roman" w:cs="Times New Roman"/>
        </w:rPr>
      </w:pPr>
      <w:bookmarkStart w:id="6" w:name="_Toc450232896"/>
      <w:bookmarkStart w:id="7" w:name="_Toc451178237"/>
      <w:r w:rsidRPr="00420517">
        <w:rPr>
          <w:rFonts w:ascii="Times New Roman" w:hAnsi="Times New Roman" w:cs="Times New Roman"/>
        </w:rPr>
        <w:lastRenderedPageBreak/>
        <w:t>2.1.</w:t>
      </w:r>
      <w:r w:rsidRPr="00420517">
        <w:rPr>
          <w:rFonts w:ascii="Times New Roman" w:hAnsi="Times New Roman" w:cs="Times New Roman"/>
          <w:b w:val="0"/>
        </w:rPr>
        <w:t xml:space="preserve"> </w:t>
      </w:r>
      <w:r w:rsidRPr="00420517">
        <w:rPr>
          <w:rFonts w:ascii="Times New Roman" w:hAnsi="Times New Roman" w:cs="Times New Roman"/>
        </w:rPr>
        <w:t xml:space="preserve">Примерный план работ ОО по переходу на </w:t>
      </w:r>
      <w:r w:rsidR="007C4265">
        <w:rPr>
          <w:rFonts w:ascii="Times New Roman" w:hAnsi="Times New Roman" w:cs="Times New Roman"/>
        </w:rPr>
        <w:t>ББЖ</w:t>
      </w:r>
      <w:r w:rsidRPr="00420517">
        <w:rPr>
          <w:rFonts w:ascii="Times New Roman" w:hAnsi="Times New Roman" w:cs="Times New Roman"/>
        </w:rPr>
        <w:t>.</w:t>
      </w:r>
      <w:bookmarkEnd w:id="6"/>
      <w:bookmarkEnd w:id="7"/>
    </w:p>
    <w:p w:rsidR="00046AFF" w:rsidRPr="00A92444" w:rsidRDefault="00046AFF" w:rsidP="00046AFF">
      <w:pPr>
        <w:spacing w:before="120" w:after="120"/>
        <w:rPr>
          <w:rFonts w:ascii="Times New Roman" w:hAnsi="Times New Roman"/>
          <w:sz w:val="24"/>
        </w:rPr>
      </w:pPr>
      <w:r w:rsidRPr="00A92444">
        <w:rPr>
          <w:rFonts w:ascii="Times New Roman" w:hAnsi="Times New Roman"/>
          <w:sz w:val="24"/>
        </w:rPr>
        <w:t>Таблица 3 – Примерный план работ по переходу на ББЖ</w:t>
      </w: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940"/>
        <w:gridCol w:w="2606"/>
        <w:gridCol w:w="3095"/>
      </w:tblGrid>
      <w:tr w:rsidR="00046AFF" w:rsidRPr="00AB7BE6" w:rsidTr="00CF5F1A">
        <w:tc>
          <w:tcPr>
            <w:tcW w:w="846" w:type="dxa"/>
          </w:tcPr>
          <w:p w:rsidR="00046AFF" w:rsidRPr="00A92444" w:rsidRDefault="00046AFF" w:rsidP="00A92444">
            <w:pPr>
              <w:pStyle w:val="ConsPlusTitle"/>
              <w:widowControl/>
              <w:spacing w:before="120" w:after="120"/>
              <w:ind w:left="-113"/>
              <w:jc w:val="center"/>
              <w:rPr>
                <w:rFonts w:ascii="Times New Roman" w:hAnsi="Times New Roman" w:cs="Times New Roman"/>
                <w:sz w:val="20"/>
                <w:szCs w:val="18"/>
              </w:rPr>
            </w:pPr>
            <w:r w:rsidRPr="00A92444">
              <w:rPr>
                <w:rFonts w:ascii="Times New Roman" w:hAnsi="Times New Roman" w:cs="Times New Roman"/>
                <w:sz w:val="20"/>
                <w:szCs w:val="18"/>
              </w:rPr>
              <w:t>№п/п</w:t>
            </w:r>
          </w:p>
        </w:tc>
        <w:tc>
          <w:tcPr>
            <w:tcW w:w="2940" w:type="dxa"/>
            <w:tcBorders>
              <w:bottom w:val="single" w:sz="4" w:space="0" w:color="auto"/>
            </w:tcBorders>
          </w:tcPr>
          <w:p w:rsidR="00046AFF" w:rsidRPr="001638F3" w:rsidRDefault="00046AFF" w:rsidP="00046AFF">
            <w:pPr>
              <w:pStyle w:val="ConsPlusTitle"/>
              <w:widowControl/>
              <w:spacing w:before="120" w:after="120"/>
              <w:jc w:val="center"/>
              <w:rPr>
                <w:rFonts w:ascii="Times New Roman" w:hAnsi="Times New Roman" w:cs="Times New Roman"/>
                <w:sz w:val="18"/>
                <w:szCs w:val="18"/>
              </w:rPr>
            </w:pPr>
            <w:r w:rsidRPr="001638F3">
              <w:rPr>
                <w:rFonts w:ascii="Times New Roman" w:hAnsi="Times New Roman" w:cs="Times New Roman"/>
                <w:sz w:val="18"/>
                <w:szCs w:val="18"/>
              </w:rPr>
              <w:t>Мероприятия</w:t>
            </w:r>
          </w:p>
        </w:tc>
        <w:tc>
          <w:tcPr>
            <w:tcW w:w="2606" w:type="dxa"/>
            <w:tcBorders>
              <w:bottom w:val="single" w:sz="4" w:space="0" w:color="auto"/>
            </w:tcBorders>
          </w:tcPr>
          <w:p w:rsidR="00046AFF" w:rsidRPr="001638F3" w:rsidRDefault="00046AFF" w:rsidP="00046AFF">
            <w:pPr>
              <w:pStyle w:val="ConsPlusTitle"/>
              <w:widowControl/>
              <w:spacing w:before="120" w:after="120"/>
              <w:jc w:val="center"/>
              <w:rPr>
                <w:rFonts w:ascii="Times New Roman" w:hAnsi="Times New Roman" w:cs="Times New Roman"/>
                <w:sz w:val="18"/>
                <w:szCs w:val="18"/>
              </w:rPr>
            </w:pPr>
            <w:r w:rsidRPr="001638F3">
              <w:rPr>
                <w:rFonts w:ascii="Times New Roman" w:hAnsi="Times New Roman" w:cs="Times New Roman"/>
                <w:sz w:val="18"/>
                <w:szCs w:val="18"/>
              </w:rPr>
              <w:t>Сроки</w:t>
            </w:r>
          </w:p>
        </w:tc>
        <w:tc>
          <w:tcPr>
            <w:tcW w:w="3095" w:type="dxa"/>
            <w:tcBorders>
              <w:bottom w:val="single" w:sz="4" w:space="0" w:color="auto"/>
            </w:tcBorders>
          </w:tcPr>
          <w:p w:rsidR="00046AFF" w:rsidRPr="001638F3" w:rsidRDefault="00046AFF" w:rsidP="00046AFF">
            <w:pPr>
              <w:pStyle w:val="ConsPlusTitle"/>
              <w:widowControl/>
              <w:spacing w:before="120" w:after="120"/>
              <w:jc w:val="center"/>
              <w:rPr>
                <w:rFonts w:ascii="Times New Roman" w:hAnsi="Times New Roman" w:cs="Times New Roman"/>
                <w:sz w:val="18"/>
                <w:szCs w:val="18"/>
              </w:rPr>
            </w:pPr>
            <w:r w:rsidRPr="001638F3">
              <w:rPr>
                <w:rFonts w:ascii="Times New Roman" w:hAnsi="Times New Roman" w:cs="Times New Roman"/>
                <w:sz w:val="18"/>
                <w:szCs w:val="18"/>
              </w:rPr>
              <w:t>Ответственные</w:t>
            </w:r>
          </w:p>
        </w:tc>
      </w:tr>
      <w:tr w:rsidR="00046AFF" w:rsidRPr="00AB7BE6" w:rsidTr="00CF5F1A">
        <w:tc>
          <w:tcPr>
            <w:tcW w:w="846" w:type="dxa"/>
          </w:tcPr>
          <w:p w:rsidR="00046AFF" w:rsidRPr="00A92444" w:rsidRDefault="00A92444" w:rsidP="00A92444">
            <w:pPr>
              <w:pStyle w:val="ConsPlusTitle"/>
              <w:widowControl/>
              <w:spacing w:before="120" w:after="120"/>
              <w:ind w:left="-113"/>
              <w:jc w:val="center"/>
              <w:rPr>
                <w:rFonts w:ascii="Times New Roman" w:hAnsi="Times New Roman" w:cs="Times New Roman"/>
                <w:sz w:val="20"/>
                <w:szCs w:val="18"/>
              </w:rPr>
            </w:pPr>
            <w:r w:rsidRPr="00A92444">
              <w:rPr>
                <w:rFonts w:ascii="Times New Roman" w:hAnsi="Times New Roman" w:cs="Times New Roman"/>
                <w:sz w:val="20"/>
                <w:szCs w:val="18"/>
              </w:rPr>
              <w:t>1</w:t>
            </w:r>
          </w:p>
        </w:tc>
        <w:tc>
          <w:tcPr>
            <w:tcW w:w="2940" w:type="dxa"/>
            <w:tcBorders>
              <w:bottom w:val="single" w:sz="4" w:space="0" w:color="auto"/>
            </w:tcBorders>
            <w:shd w:val="clear" w:color="auto" w:fill="D9D9D9"/>
          </w:tcPr>
          <w:p w:rsidR="00046AFF" w:rsidRPr="001638F3" w:rsidRDefault="00046AFF" w:rsidP="00046AFF">
            <w:pPr>
              <w:pStyle w:val="ConsPlusTitle"/>
              <w:widowControl/>
              <w:spacing w:before="120" w:after="120"/>
              <w:rPr>
                <w:rFonts w:ascii="Times New Roman" w:hAnsi="Times New Roman" w:cs="Times New Roman"/>
                <w:sz w:val="18"/>
                <w:szCs w:val="18"/>
              </w:rPr>
            </w:pPr>
            <w:r w:rsidRPr="00A92444">
              <w:rPr>
                <w:rFonts w:ascii="Times New Roman" w:hAnsi="Times New Roman" w:cs="Times New Roman"/>
                <w:sz w:val="24"/>
                <w:szCs w:val="18"/>
              </w:rPr>
              <w:t>Предварительный этап</w:t>
            </w:r>
          </w:p>
        </w:tc>
        <w:tc>
          <w:tcPr>
            <w:tcW w:w="2606" w:type="dxa"/>
            <w:tcBorders>
              <w:bottom w:val="single" w:sz="4" w:space="0" w:color="auto"/>
            </w:tcBorders>
            <w:shd w:val="clear" w:color="auto" w:fill="D9D9D9"/>
          </w:tcPr>
          <w:p w:rsidR="00046AFF" w:rsidRPr="001638F3" w:rsidRDefault="00046AFF" w:rsidP="00046AFF">
            <w:pPr>
              <w:pStyle w:val="ConsPlusTitle"/>
              <w:widowControl/>
              <w:spacing w:before="120" w:after="120"/>
              <w:jc w:val="center"/>
              <w:rPr>
                <w:rFonts w:ascii="Times New Roman" w:hAnsi="Times New Roman" w:cs="Times New Roman"/>
                <w:sz w:val="18"/>
                <w:szCs w:val="18"/>
              </w:rPr>
            </w:pPr>
          </w:p>
        </w:tc>
        <w:tc>
          <w:tcPr>
            <w:tcW w:w="3095" w:type="dxa"/>
            <w:tcBorders>
              <w:bottom w:val="single" w:sz="4" w:space="0" w:color="auto"/>
            </w:tcBorders>
            <w:shd w:val="clear" w:color="auto" w:fill="D9D9D9"/>
          </w:tcPr>
          <w:p w:rsidR="00046AFF" w:rsidRPr="001638F3" w:rsidRDefault="00046AFF" w:rsidP="00046AFF">
            <w:pPr>
              <w:pStyle w:val="ConsPlusTitle"/>
              <w:widowControl/>
              <w:spacing w:before="120" w:after="120"/>
              <w:jc w:val="center"/>
              <w:rPr>
                <w:rFonts w:ascii="Times New Roman" w:hAnsi="Times New Roman" w:cs="Times New Roman"/>
                <w:sz w:val="18"/>
                <w:szCs w:val="18"/>
              </w:rPr>
            </w:pPr>
          </w:p>
        </w:tc>
      </w:tr>
      <w:tr w:rsidR="00046AFF" w:rsidRPr="00AB7BE6" w:rsidTr="00CF5F1A">
        <w:tc>
          <w:tcPr>
            <w:tcW w:w="846" w:type="dxa"/>
          </w:tcPr>
          <w:p w:rsidR="00046AFF" w:rsidRPr="00A92444" w:rsidRDefault="00A92444" w:rsidP="00A92444">
            <w:pPr>
              <w:pStyle w:val="ConsPlusTitle"/>
              <w:widowControl/>
              <w:spacing w:before="120" w:after="120"/>
              <w:ind w:left="-113"/>
              <w:jc w:val="center"/>
              <w:rPr>
                <w:rFonts w:ascii="Times New Roman" w:hAnsi="Times New Roman" w:cs="Times New Roman"/>
                <w:sz w:val="20"/>
                <w:szCs w:val="18"/>
              </w:rPr>
            </w:pPr>
            <w:r w:rsidRPr="00A92444">
              <w:rPr>
                <w:rFonts w:ascii="Times New Roman" w:hAnsi="Times New Roman" w:cs="Times New Roman"/>
                <w:sz w:val="20"/>
                <w:szCs w:val="18"/>
              </w:rPr>
              <w:t>1.1</w:t>
            </w:r>
          </w:p>
        </w:tc>
        <w:tc>
          <w:tcPr>
            <w:tcW w:w="2940" w:type="dxa"/>
            <w:tcBorders>
              <w:bottom w:val="single" w:sz="4" w:space="0" w:color="auto"/>
            </w:tcBorders>
          </w:tcPr>
          <w:p w:rsidR="00046AFF" w:rsidRPr="00A92444" w:rsidRDefault="00D91542" w:rsidP="00D91542">
            <w:pPr>
              <w:pStyle w:val="ConsPlusTitle"/>
              <w:widowControl/>
              <w:spacing w:before="120" w:after="120"/>
              <w:rPr>
                <w:rFonts w:ascii="Times New Roman" w:hAnsi="Times New Roman" w:cs="Times New Roman"/>
                <w:b w:val="0"/>
                <w:sz w:val="18"/>
                <w:szCs w:val="18"/>
              </w:rPr>
            </w:pPr>
            <w:r>
              <w:rPr>
                <w:rFonts w:ascii="Times New Roman" w:hAnsi="Times New Roman" w:cs="Times New Roman"/>
                <w:b w:val="0"/>
                <w:sz w:val="18"/>
                <w:szCs w:val="18"/>
              </w:rPr>
              <w:t>Поддержание п</w:t>
            </w:r>
            <w:r w:rsidR="00046AFF" w:rsidRPr="00A92444">
              <w:rPr>
                <w:rFonts w:ascii="Times New Roman" w:hAnsi="Times New Roman" w:cs="Times New Roman"/>
                <w:b w:val="0"/>
                <w:sz w:val="18"/>
                <w:szCs w:val="18"/>
              </w:rPr>
              <w:t>овышен</w:t>
            </w:r>
            <w:r>
              <w:rPr>
                <w:rFonts w:ascii="Times New Roman" w:hAnsi="Times New Roman" w:cs="Times New Roman"/>
                <w:b w:val="0"/>
                <w:sz w:val="18"/>
                <w:szCs w:val="18"/>
              </w:rPr>
              <w:t>ой</w:t>
            </w:r>
            <w:r w:rsidR="00046AFF" w:rsidRPr="00A92444">
              <w:rPr>
                <w:rFonts w:ascii="Times New Roman" w:hAnsi="Times New Roman" w:cs="Times New Roman"/>
                <w:b w:val="0"/>
                <w:sz w:val="18"/>
                <w:szCs w:val="18"/>
              </w:rPr>
              <w:t xml:space="preserve"> акт</w:t>
            </w:r>
            <w:r w:rsidR="00A92444" w:rsidRPr="00A92444">
              <w:rPr>
                <w:rFonts w:ascii="Times New Roman" w:hAnsi="Times New Roman" w:cs="Times New Roman"/>
                <w:b w:val="0"/>
                <w:sz w:val="18"/>
                <w:szCs w:val="18"/>
              </w:rPr>
              <w:t>ивности пользователей в</w:t>
            </w:r>
            <w:r w:rsidR="009A27BC">
              <w:rPr>
                <w:rFonts w:ascii="Times New Roman" w:hAnsi="Times New Roman" w:cs="Times New Roman"/>
                <w:b w:val="0"/>
                <w:sz w:val="18"/>
                <w:szCs w:val="18"/>
              </w:rPr>
              <w:t xml:space="preserve"> Школьном портале</w:t>
            </w:r>
            <w:r w:rsidR="00A92444" w:rsidRPr="00A92444">
              <w:rPr>
                <w:rFonts w:ascii="Times New Roman" w:hAnsi="Times New Roman" w:cs="Times New Roman"/>
                <w:b w:val="0"/>
                <w:sz w:val="18"/>
                <w:szCs w:val="18"/>
              </w:rPr>
              <w:t xml:space="preserve"> </w:t>
            </w:r>
          </w:p>
        </w:tc>
        <w:tc>
          <w:tcPr>
            <w:tcW w:w="2606" w:type="dxa"/>
            <w:tcBorders>
              <w:bottom w:val="single" w:sz="4" w:space="0" w:color="auto"/>
            </w:tcBorders>
          </w:tcPr>
          <w:p w:rsidR="00046AFF" w:rsidRPr="001638F3" w:rsidRDefault="00046AFF" w:rsidP="00046AFF">
            <w:pPr>
              <w:pStyle w:val="ConsPlusTitle"/>
              <w:widowControl/>
              <w:spacing w:before="120" w:after="120"/>
              <w:jc w:val="center"/>
              <w:rPr>
                <w:rFonts w:ascii="Times New Roman" w:hAnsi="Times New Roman" w:cs="Times New Roman"/>
                <w:sz w:val="18"/>
                <w:szCs w:val="18"/>
              </w:rPr>
            </w:pPr>
          </w:p>
        </w:tc>
        <w:tc>
          <w:tcPr>
            <w:tcW w:w="3095" w:type="dxa"/>
            <w:tcBorders>
              <w:bottom w:val="single" w:sz="4" w:space="0" w:color="auto"/>
            </w:tcBorders>
          </w:tcPr>
          <w:p w:rsidR="00046AFF" w:rsidRPr="001638F3" w:rsidRDefault="00046AFF" w:rsidP="00046AFF">
            <w:pPr>
              <w:pStyle w:val="ConsPlusTitle"/>
              <w:widowControl/>
              <w:spacing w:before="120" w:after="120"/>
              <w:jc w:val="center"/>
              <w:rPr>
                <w:rFonts w:ascii="Times New Roman" w:hAnsi="Times New Roman" w:cs="Times New Roman"/>
                <w:sz w:val="18"/>
                <w:szCs w:val="18"/>
              </w:rPr>
            </w:pPr>
          </w:p>
        </w:tc>
      </w:tr>
      <w:tr w:rsidR="00046AFF" w:rsidRPr="00AB7BE6" w:rsidTr="00CF5F1A">
        <w:tc>
          <w:tcPr>
            <w:tcW w:w="846" w:type="dxa"/>
          </w:tcPr>
          <w:p w:rsidR="00046AFF" w:rsidRPr="00A92444" w:rsidRDefault="00A92444" w:rsidP="00A92444">
            <w:pPr>
              <w:pStyle w:val="ConsPlusTitle"/>
              <w:widowControl/>
              <w:spacing w:before="120" w:after="120"/>
              <w:ind w:left="-113"/>
              <w:jc w:val="center"/>
              <w:rPr>
                <w:rFonts w:ascii="Times New Roman" w:hAnsi="Times New Roman" w:cs="Times New Roman"/>
                <w:sz w:val="20"/>
                <w:szCs w:val="18"/>
              </w:rPr>
            </w:pPr>
            <w:r w:rsidRPr="00A92444">
              <w:rPr>
                <w:rFonts w:ascii="Times New Roman" w:hAnsi="Times New Roman" w:cs="Times New Roman"/>
                <w:sz w:val="20"/>
                <w:szCs w:val="18"/>
              </w:rPr>
              <w:t>2</w:t>
            </w:r>
          </w:p>
        </w:tc>
        <w:tc>
          <w:tcPr>
            <w:tcW w:w="8641" w:type="dxa"/>
            <w:gridSpan w:val="3"/>
            <w:shd w:val="clear" w:color="auto" w:fill="D9D9D9"/>
          </w:tcPr>
          <w:p w:rsidR="00046AFF" w:rsidRDefault="00046AFF" w:rsidP="00046AFF">
            <w:pPr>
              <w:pStyle w:val="ConsPlusTitle"/>
              <w:widowControl/>
              <w:spacing w:before="120" w:after="120"/>
              <w:rPr>
                <w:rFonts w:ascii="Times New Roman" w:hAnsi="Times New Roman" w:cs="Times New Roman"/>
                <w:sz w:val="24"/>
                <w:szCs w:val="24"/>
              </w:rPr>
            </w:pPr>
            <w:r>
              <w:rPr>
                <w:rFonts w:ascii="Times New Roman" w:hAnsi="Times New Roman" w:cs="Times New Roman"/>
                <w:sz w:val="24"/>
                <w:szCs w:val="24"/>
              </w:rPr>
              <w:t>Подготовительный этап</w:t>
            </w:r>
          </w:p>
        </w:tc>
      </w:tr>
      <w:tr w:rsidR="00046AFF" w:rsidRPr="00AB7BE6" w:rsidTr="00CF5F1A">
        <w:tc>
          <w:tcPr>
            <w:tcW w:w="846" w:type="dxa"/>
          </w:tcPr>
          <w:p w:rsidR="00046AFF" w:rsidRPr="00A92444" w:rsidRDefault="00CF5F1A" w:rsidP="00A92444">
            <w:pPr>
              <w:pStyle w:val="ConsPlusTitle"/>
              <w:widowControl/>
              <w:spacing w:before="120" w:after="120"/>
              <w:ind w:left="-113"/>
              <w:jc w:val="center"/>
              <w:rPr>
                <w:rFonts w:ascii="Times New Roman" w:hAnsi="Times New Roman" w:cs="Times New Roman"/>
                <w:sz w:val="20"/>
                <w:szCs w:val="18"/>
              </w:rPr>
            </w:pPr>
            <w:r>
              <w:rPr>
                <w:rFonts w:ascii="Times New Roman" w:hAnsi="Times New Roman" w:cs="Times New Roman"/>
                <w:sz w:val="20"/>
                <w:szCs w:val="18"/>
              </w:rPr>
              <w:t>2.1</w:t>
            </w:r>
          </w:p>
        </w:tc>
        <w:tc>
          <w:tcPr>
            <w:tcW w:w="8641" w:type="dxa"/>
            <w:gridSpan w:val="3"/>
            <w:shd w:val="clear" w:color="auto" w:fill="D9D9D9"/>
          </w:tcPr>
          <w:p w:rsidR="00046AFF" w:rsidRPr="001638F3" w:rsidRDefault="00046AFF" w:rsidP="00046AFF">
            <w:pPr>
              <w:pStyle w:val="ConsPlusTitle"/>
              <w:widowControl/>
              <w:spacing w:before="120" w:after="120"/>
              <w:rPr>
                <w:rFonts w:ascii="Times New Roman" w:hAnsi="Times New Roman" w:cs="Times New Roman"/>
                <w:b w:val="0"/>
                <w:sz w:val="18"/>
                <w:szCs w:val="18"/>
              </w:rPr>
            </w:pPr>
            <w:r>
              <w:rPr>
                <w:rFonts w:ascii="Times New Roman" w:hAnsi="Times New Roman" w:cs="Times New Roman"/>
                <w:sz w:val="24"/>
                <w:szCs w:val="24"/>
              </w:rPr>
              <w:t>Подготовка материально-технической базы</w:t>
            </w:r>
          </w:p>
        </w:tc>
      </w:tr>
      <w:tr w:rsidR="00046AFF" w:rsidRPr="00AB7BE6" w:rsidTr="00CF5F1A">
        <w:tc>
          <w:tcPr>
            <w:tcW w:w="846" w:type="dxa"/>
          </w:tcPr>
          <w:p w:rsidR="00046AFF" w:rsidRPr="00A92444" w:rsidRDefault="00CF5F1A" w:rsidP="00A92444">
            <w:pPr>
              <w:pStyle w:val="ConsPlusTitle"/>
              <w:widowControl/>
              <w:spacing w:before="120" w:after="120"/>
              <w:rPr>
                <w:rFonts w:ascii="Times New Roman" w:hAnsi="Times New Roman" w:cs="Times New Roman"/>
                <w:sz w:val="20"/>
                <w:szCs w:val="18"/>
              </w:rPr>
            </w:pPr>
            <w:r>
              <w:rPr>
                <w:rFonts w:ascii="Times New Roman" w:hAnsi="Times New Roman" w:cs="Times New Roman"/>
                <w:sz w:val="20"/>
                <w:szCs w:val="18"/>
              </w:rPr>
              <w:t>2.1</w:t>
            </w:r>
            <w:r w:rsidR="00A92444">
              <w:rPr>
                <w:rFonts w:ascii="Times New Roman" w:hAnsi="Times New Roman" w:cs="Times New Roman"/>
                <w:sz w:val="20"/>
                <w:szCs w:val="18"/>
              </w:rPr>
              <w:t>.1</w:t>
            </w:r>
          </w:p>
        </w:tc>
        <w:tc>
          <w:tcPr>
            <w:tcW w:w="2940" w:type="dxa"/>
          </w:tcPr>
          <w:p w:rsidR="00046AFF" w:rsidRPr="001638F3" w:rsidRDefault="00046AFF" w:rsidP="00046AFF">
            <w:pPr>
              <w:pStyle w:val="ConsPlusNormal"/>
              <w:spacing w:before="120" w:after="120"/>
            </w:pPr>
            <w:r w:rsidRPr="001638F3">
              <w:rPr>
                <w:rFonts w:ascii="Times New Roman" w:hAnsi="Times New Roman" w:cs="Times New Roman"/>
                <w:sz w:val="18"/>
                <w:szCs w:val="18"/>
              </w:rPr>
              <w:t>Проведение анализа технического оснащения ОО</w:t>
            </w:r>
            <w:r>
              <w:rPr>
                <w:rFonts w:ascii="Times New Roman" w:hAnsi="Times New Roman" w:cs="Times New Roman"/>
                <w:sz w:val="18"/>
                <w:szCs w:val="18"/>
              </w:rPr>
              <w:t xml:space="preserve"> для ББЖ.</w:t>
            </w:r>
          </w:p>
        </w:tc>
        <w:tc>
          <w:tcPr>
            <w:tcW w:w="2606" w:type="dxa"/>
          </w:tcPr>
          <w:p w:rsidR="00046AFF" w:rsidRPr="00C33628" w:rsidRDefault="00C33628" w:rsidP="00046AFF">
            <w:pPr>
              <w:pStyle w:val="ConsPlusTitle"/>
              <w:widowControl/>
              <w:spacing w:before="120" w:after="120"/>
              <w:rPr>
                <w:rFonts w:ascii="Times New Roman" w:hAnsi="Times New Roman" w:cs="Times New Roman"/>
                <w:b w:val="0"/>
                <w:i/>
                <w:sz w:val="18"/>
                <w:szCs w:val="18"/>
              </w:rPr>
            </w:pPr>
            <w:r w:rsidRPr="00C33628">
              <w:rPr>
                <w:rFonts w:ascii="Times New Roman" w:hAnsi="Times New Roman" w:cs="Times New Roman"/>
                <w:b w:val="0"/>
                <w:i/>
                <w:color w:val="1F497D" w:themeColor="text2"/>
                <w:sz w:val="18"/>
                <w:szCs w:val="18"/>
              </w:rPr>
              <w:t>Поставить сроки исходя из своих возможностей</w:t>
            </w:r>
          </w:p>
        </w:tc>
        <w:tc>
          <w:tcPr>
            <w:tcW w:w="3095" w:type="dxa"/>
          </w:tcPr>
          <w:p w:rsidR="00046AFF" w:rsidRPr="001638F3" w:rsidRDefault="00046AFF" w:rsidP="00046AFF">
            <w:pPr>
              <w:pStyle w:val="ConsPlusTitle"/>
              <w:widowControl/>
              <w:spacing w:before="120" w:after="120"/>
              <w:rPr>
                <w:rFonts w:ascii="Times New Roman" w:hAnsi="Times New Roman" w:cs="Times New Roman"/>
                <w:b w:val="0"/>
                <w:sz w:val="18"/>
                <w:szCs w:val="18"/>
              </w:rPr>
            </w:pPr>
          </w:p>
        </w:tc>
      </w:tr>
      <w:tr w:rsidR="00046AFF" w:rsidRPr="00AB7BE6" w:rsidTr="00CF5F1A">
        <w:tc>
          <w:tcPr>
            <w:tcW w:w="846" w:type="dxa"/>
          </w:tcPr>
          <w:p w:rsidR="00046AFF" w:rsidRPr="00A92444" w:rsidRDefault="00CF5F1A" w:rsidP="00A92444">
            <w:pPr>
              <w:pStyle w:val="ConsPlusTitle"/>
              <w:widowControl/>
              <w:spacing w:before="120" w:after="120"/>
              <w:rPr>
                <w:rFonts w:ascii="Times New Roman" w:hAnsi="Times New Roman" w:cs="Times New Roman"/>
                <w:sz w:val="20"/>
                <w:szCs w:val="18"/>
              </w:rPr>
            </w:pPr>
            <w:r>
              <w:rPr>
                <w:rFonts w:ascii="Times New Roman" w:hAnsi="Times New Roman" w:cs="Times New Roman"/>
                <w:sz w:val="20"/>
                <w:szCs w:val="18"/>
              </w:rPr>
              <w:t>2.1</w:t>
            </w:r>
            <w:r w:rsidR="00A92444">
              <w:rPr>
                <w:rFonts w:ascii="Times New Roman" w:hAnsi="Times New Roman" w:cs="Times New Roman"/>
                <w:sz w:val="20"/>
                <w:szCs w:val="18"/>
              </w:rPr>
              <w:t>.2</w:t>
            </w:r>
          </w:p>
        </w:tc>
        <w:tc>
          <w:tcPr>
            <w:tcW w:w="2940" w:type="dxa"/>
          </w:tcPr>
          <w:p w:rsidR="00046AFF" w:rsidRPr="001638F3" w:rsidRDefault="00046AFF" w:rsidP="00A92444">
            <w:pPr>
              <w:pStyle w:val="ConsPlusNormal"/>
              <w:spacing w:before="120" w:after="120"/>
            </w:pPr>
            <w:r w:rsidRPr="001638F3">
              <w:rPr>
                <w:rFonts w:ascii="Times New Roman" w:hAnsi="Times New Roman" w:cs="Times New Roman"/>
                <w:sz w:val="18"/>
                <w:szCs w:val="18"/>
              </w:rPr>
              <w:t>Состав</w:t>
            </w:r>
            <w:r>
              <w:rPr>
                <w:rFonts w:ascii="Times New Roman" w:hAnsi="Times New Roman" w:cs="Times New Roman"/>
                <w:sz w:val="18"/>
                <w:szCs w:val="18"/>
              </w:rPr>
              <w:t>ление</w:t>
            </w:r>
            <w:r w:rsidRPr="001638F3">
              <w:rPr>
                <w:rFonts w:ascii="Times New Roman" w:hAnsi="Times New Roman" w:cs="Times New Roman"/>
                <w:sz w:val="18"/>
                <w:szCs w:val="18"/>
              </w:rPr>
              <w:t xml:space="preserve"> план</w:t>
            </w:r>
            <w:r>
              <w:rPr>
                <w:rFonts w:ascii="Times New Roman" w:hAnsi="Times New Roman" w:cs="Times New Roman"/>
                <w:sz w:val="18"/>
                <w:szCs w:val="18"/>
              </w:rPr>
              <w:t>а</w:t>
            </w:r>
            <w:r w:rsidRPr="001638F3">
              <w:rPr>
                <w:rFonts w:ascii="Times New Roman" w:hAnsi="Times New Roman" w:cs="Times New Roman"/>
                <w:sz w:val="18"/>
                <w:szCs w:val="18"/>
              </w:rPr>
              <w:t xml:space="preserve"> дополнительного оснащения</w:t>
            </w:r>
            <w:r>
              <w:rPr>
                <w:rFonts w:ascii="Times New Roman" w:hAnsi="Times New Roman" w:cs="Times New Roman"/>
                <w:sz w:val="18"/>
                <w:szCs w:val="18"/>
              </w:rPr>
              <w:t>.</w:t>
            </w:r>
          </w:p>
        </w:tc>
        <w:tc>
          <w:tcPr>
            <w:tcW w:w="2606" w:type="dxa"/>
          </w:tcPr>
          <w:p w:rsidR="00046AFF" w:rsidRPr="001638F3" w:rsidRDefault="00046AFF" w:rsidP="00046AFF">
            <w:pPr>
              <w:pStyle w:val="ConsPlusTitle"/>
              <w:widowControl/>
              <w:spacing w:before="120" w:after="120"/>
              <w:rPr>
                <w:rFonts w:ascii="Times New Roman" w:hAnsi="Times New Roman" w:cs="Times New Roman"/>
                <w:b w:val="0"/>
                <w:sz w:val="18"/>
                <w:szCs w:val="18"/>
              </w:rPr>
            </w:pPr>
          </w:p>
        </w:tc>
        <w:tc>
          <w:tcPr>
            <w:tcW w:w="3095" w:type="dxa"/>
          </w:tcPr>
          <w:p w:rsidR="00046AFF" w:rsidRPr="001638F3" w:rsidRDefault="00046AFF" w:rsidP="00046AFF">
            <w:pPr>
              <w:pStyle w:val="ConsPlusTitle"/>
              <w:widowControl/>
              <w:spacing w:before="120" w:after="120"/>
              <w:rPr>
                <w:rFonts w:ascii="Times New Roman" w:hAnsi="Times New Roman" w:cs="Times New Roman"/>
                <w:b w:val="0"/>
                <w:sz w:val="18"/>
                <w:szCs w:val="18"/>
              </w:rPr>
            </w:pPr>
          </w:p>
        </w:tc>
      </w:tr>
      <w:tr w:rsidR="00046AFF" w:rsidRPr="00AB7BE6" w:rsidTr="00CF5F1A">
        <w:tc>
          <w:tcPr>
            <w:tcW w:w="846" w:type="dxa"/>
          </w:tcPr>
          <w:p w:rsidR="00046AFF" w:rsidRPr="00A92444" w:rsidRDefault="00CF5F1A" w:rsidP="00A92444">
            <w:pPr>
              <w:pStyle w:val="ConsPlusTitle"/>
              <w:widowControl/>
              <w:spacing w:before="120" w:after="120"/>
              <w:rPr>
                <w:rFonts w:ascii="Times New Roman" w:hAnsi="Times New Roman" w:cs="Times New Roman"/>
                <w:sz w:val="20"/>
                <w:szCs w:val="18"/>
              </w:rPr>
            </w:pPr>
            <w:r>
              <w:rPr>
                <w:rFonts w:ascii="Times New Roman" w:hAnsi="Times New Roman" w:cs="Times New Roman"/>
                <w:sz w:val="20"/>
                <w:szCs w:val="18"/>
              </w:rPr>
              <w:t>2.1</w:t>
            </w:r>
            <w:r w:rsidR="00A92444">
              <w:rPr>
                <w:rFonts w:ascii="Times New Roman" w:hAnsi="Times New Roman" w:cs="Times New Roman"/>
                <w:sz w:val="20"/>
                <w:szCs w:val="18"/>
              </w:rPr>
              <w:t>.3</w:t>
            </w:r>
          </w:p>
        </w:tc>
        <w:tc>
          <w:tcPr>
            <w:tcW w:w="2940" w:type="dxa"/>
          </w:tcPr>
          <w:p w:rsidR="00046AFF" w:rsidRPr="00A92444" w:rsidRDefault="00046AFF" w:rsidP="00A92444">
            <w:pPr>
              <w:pStyle w:val="ConsPlusTitle"/>
              <w:widowControl/>
              <w:spacing w:before="120" w:after="120"/>
              <w:rPr>
                <w:rFonts w:ascii="Times New Roman" w:hAnsi="Times New Roman" w:cs="Times New Roman"/>
                <w:b w:val="0"/>
                <w:sz w:val="18"/>
                <w:szCs w:val="18"/>
              </w:rPr>
            </w:pPr>
            <w:r w:rsidRPr="00D17B64">
              <w:rPr>
                <w:rFonts w:ascii="Times New Roman" w:hAnsi="Times New Roman" w:cs="Times New Roman"/>
                <w:b w:val="0"/>
                <w:sz w:val="18"/>
                <w:szCs w:val="18"/>
              </w:rPr>
              <w:t xml:space="preserve">Составление плана </w:t>
            </w:r>
            <w:r w:rsidR="00A91EA3" w:rsidRPr="00D17B64">
              <w:rPr>
                <w:rFonts w:ascii="Times New Roman" w:hAnsi="Times New Roman" w:cs="Times New Roman"/>
                <w:b w:val="0"/>
                <w:sz w:val="18"/>
                <w:szCs w:val="18"/>
              </w:rPr>
              <w:t xml:space="preserve">для </w:t>
            </w:r>
            <w:r w:rsidRPr="00D17B64">
              <w:rPr>
                <w:rFonts w:ascii="Times New Roman" w:hAnsi="Times New Roman" w:cs="Times New Roman"/>
                <w:b w:val="0"/>
                <w:sz w:val="18"/>
                <w:szCs w:val="18"/>
              </w:rPr>
              <w:t>дополнительного выделения ресурсов</w:t>
            </w:r>
            <w:r w:rsidR="00A92444" w:rsidRPr="00D17B64">
              <w:rPr>
                <w:rFonts w:ascii="Times New Roman" w:hAnsi="Times New Roman" w:cs="Times New Roman"/>
                <w:b w:val="0"/>
                <w:sz w:val="18"/>
                <w:szCs w:val="18"/>
              </w:rPr>
              <w:t>.</w:t>
            </w:r>
            <w:r w:rsidRPr="00D17B64">
              <w:rPr>
                <w:rFonts w:ascii="Times New Roman" w:hAnsi="Times New Roman" w:cs="Times New Roman"/>
                <w:b w:val="0"/>
                <w:sz w:val="18"/>
                <w:szCs w:val="18"/>
              </w:rPr>
              <w:t xml:space="preserve"> </w:t>
            </w:r>
          </w:p>
        </w:tc>
        <w:tc>
          <w:tcPr>
            <w:tcW w:w="2606" w:type="dxa"/>
          </w:tcPr>
          <w:p w:rsidR="00046AFF" w:rsidRPr="001638F3" w:rsidRDefault="00046AFF" w:rsidP="00046AFF">
            <w:pPr>
              <w:pStyle w:val="ConsPlusTitle"/>
              <w:widowControl/>
              <w:spacing w:before="120" w:after="120"/>
              <w:rPr>
                <w:rFonts w:ascii="Times New Roman" w:hAnsi="Times New Roman" w:cs="Times New Roman"/>
                <w:b w:val="0"/>
                <w:sz w:val="18"/>
                <w:szCs w:val="18"/>
              </w:rPr>
            </w:pPr>
          </w:p>
        </w:tc>
        <w:tc>
          <w:tcPr>
            <w:tcW w:w="3095" w:type="dxa"/>
          </w:tcPr>
          <w:p w:rsidR="00046AFF" w:rsidRPr="001638F3" w:rsidRDefault="00046AFF" w:rsidP="00046AFF">
            <w:pPr>
              <w:pStyle w:val="ConsPlusTitle"/>
              <w:widowControl/>
              <w:spacing w:before="120" w:after="120"/>
              <w:rPr>
                <w:rFonts w:ascii="Times New Roman" w:hAnsi="Times New Roman" w:cs="Times New Roman"/>
                <w:b w:val="0"/>
                <w:sz w:val="18"/>
                <w:szCs w:val="18"/>
              </w:rPr>
            </w:pPr>
          </w:p>
        </w:tc>
      </w:tr>
      <w:tr w:rsidR="00046AFF" w:rsidRPr="00AB7BE6" w:rsidTr="00CF5F1A">
        <w:tc>
          <w:tcPr>
            <w:tcW w:w="846" w:type="dxa"/>
          </w:tcPr>
          <w:p w:rsidR="00046AFF" w:rsidRPr="00A92444" w:rsidRDefault="00CF5F1A" w:rsidP="00A92444">
            <w:pPr>
              <w:pStyle w:val="ConsPlusTitle"/>
              <w:widowControl/>
              <w:spacing w:before="120" w:after="120"/>
              <w:rPr>
                <w:rFonts w:ascii="Times New Roman" w:hAnsi="Times New Roman" w:cs="Times New Roman"/>
                <w:sz w:val="20"/>
                <w:szCs w:val="18"/>
              </w:rPr>
            </w:pPr>
            <w:r>
              <w:rPr>
                <w:rFonts w:ascii="Times New Roman" w:hAnsi="Times New Roman" w:cs="Times New Roman"/>
                <w:sz w:val="20"/>
                <w:szCs w:val="18"/>
              </w:rPr>
              <w:t>2.1.4</w:t>
            </w:r>
          </w:p>
        </w:tc>
        <w:tc>
          <w:tcPr>
            <w:tcW w:w="2940" w:type="dxa"/>
          </w:tcPr>
          <w:p w:rsidR="00046AFF" w:rsidRPr="001638F3" w:rsidRDefault="00046AFF" w:rsidP="00046AFF">
            <w:pPr>
              <w:pStyle w:val="ConsPlusTitle"/>
              <w:widowControl/>
              <w:spacing w:before="120" w:after="120"/>
              <w:rPr>
                <w:rFonts w:ascii="Times New Roman" w:hAnsi="Times New Roman" w:cs="Times New Roman"/>
                <w:b w:val="0"/>
                <w:sz w:val="18"/>
                <w:szCs w:val="18"/>
              </w:rPr>
            </w:pPr>
            <w:r w:rsidRPr="001638F3">
              <w:rPr>
                <w:rFonts w:ascii="Times New Roman" w:hAnsi="Times New Roman" w:cs="Times New Roman"/>
                <w:b w:val="0"/>
                <w:sz w:val="18"/>
                <w:szCs w:val="18"/>
              </w:rPr>
              <w:t>Состав</w:t>
            </w:r>
            <w:r>
              <w:rPr>
                <w:rFonts w:ascii="Times New Roman" w:hAnsi="Times New Roman" w:cs="Times New Roman"/>
                <w:b w:val="0"/>
                <w:sz w:val="18"/>
                <w:szCs w:val="18"/>
              </w:rPr>
              <w:t>ление</w:t>
            </w:r>
            <w:r w:rsidRPr="001638F3">
              <w:rPr>
                <w:rFonts w:ascii="Times New Roman" w:hAnsi="Times New Roman" w:cs="Times New Roman"/>
                <w:b w:val="0"/>
                <w:sz w:val="18"/>
                <w:szCs w:val="18"/>
              </w:rPr>
              <w:t xml:space="preserve"> схем</w:t>
            </w:r>
            <w:r>
              <w:rPr>
                <w:rFonts w:ascii="Times New Roman" w:hAnsi="Times New Roman" w:cs="Times New Roman"/>
                <w:b w:val="0"/>
                <w:sz w:val="18"/>
                <w:szCs w:val="18"/>
              </w:rPr>
              <w:t>ы</w:t>
            </w:r>
            <w:r w:rsidRPr="001638F3">
              <w:rPr>
                <w:rFonts w:ascii="Times New Roman" w:hAnsi="Times New Roman" w:cs="Times New Roman"/>
                <w:b w:val="0"/>
                <w:sz w:val="18"/>
                <w:szCs w:val="18"/>
              </w:rPr>
              <w:t xml:space="preserve"> расположения компьютеров в ОО и график</w:t>
            </w:r>
            <w:r>
              <w:rPr>
                <w:rFonts w:ascii="Times New Roman" w:hAnsi="Times New Roman" w:cs="Times New Roman"/>
                <w:b w:val="0"/>
                <w:sz w:val="18"/>
                <w:szCs w:val="18"/>
              </w:rPr>
              <w:t>а</w:t>
            </w:r>
            <w:r w:rsidRPr="001638F3">
              <w:rPr>
                <w:rFonts w:ascii="Times New Roman" w:hAnsi="Times New Roman" w:cs="Times New Roman"/>
                <w:b w:val="0"/>
                <w:sz w:val="18"/>
                <w:szCs w:val="18"/>
              </w:rPr>
              <w:t xml:space="preserve"> доступа к ним всех сотрудников, участвующих в </w:t>
            </w:r>
            <w:r>
              <w:rPr>
                <w:rFonts w:ascii="Times New Roman" w:hAnsi="Times New Roman" w:cs="Times New Roman"/>
                <w:b w:val="0"/>
                <w:sz w:val="18"/>
                <w:szCs w:val="18"/>
              </w:rPr>
              <w:t>работе на Школьном портале.</w:t>
            </w:r>
          </w:p>
        </w:tc>
        <w:tc>
          <w:tcPr>
            <w:tcW w:w="2606" w:type="dxa"/>
          </w:tcPr>
          <w:p w:rsidR="00046AFF" w:rsidRPr="001638F3" w:rsidRDefault="00046AFF" w:rsidP="00046AFF">
            <w:pPr>
              <w:pStyle w:val="ConsPlusTitle"/>
              <w:widowControl/>
              <w:spacing w:before="120" w:after="120"/>
              <w:rPr>
                <w:rFonts w:ascii="Times New Roman" w:hAnsi="Times New Roman" w:cs="Times New Roman"/>
                <w:b w:val="0"/>
                <w:sz w:val="18"/>
                <w:szCs w:val="18"/>
              </w:rPr>
            </w:pPr>
          </w:p>
        </w:tc>
        <w:tc>
          <w:tcPr>
            <w:tcW w:w="3095" w:type="dxa"/>
          </w:tcPr>
          <w:p w:rsidR="00046AFF" w:rsidRPr="001638F3" w:rsidRDefault="00046AFF" w:rsidP="00046AFF">
            <w:pPr>
              <w:pStyle w:val="ConsPlusTitle"/>
              <w:widowControl/>
              <w:spacing w:before="120" w:after="120"/>
              <w:rPr>
                <w:rFonts w:ascii="Times New Roman" w:hAnsi="Times New Roman" w:cs="Times New Roman"/>
                <w:b w:val="0"/>
                <w:sz w:val="18"/>
                <w:szCs w:val="18"/>
              </w:rPr>
            </w:pPr>
          </w:p>
        </w:tc>
      </w:tr>
      <w:tr w:rsidR="00046AFF" w:rsidRPr="00AB7BE6" w:rsidTr="00CF5F1A">
        <w:tc>
          <w:tcPr>
            <w:tcW w:w="846" w:type="dxa"/>
          </w:tcPr>
          <w:p w:rsidR="00046AFF" w:rsidRPr="00A92444" w:rsidRDefault="00CF5F1A" w:rsidP="00A92444">
            <w:pPr>
              <w:pStyle w:val="ConsPlusTitle"/>
              <w:widowControl/>
              <w:spacing w:before="120" w:after="120"/>
              <w:ind w:left="-113"/>
              <w:jc w:val="center"/>
              <w:rPr>
                <w:rFonts w:ascii="Times New Roman" w:hAnsi="Times New Roman" w:cs="Times New Roman"/>
                <w:sz w:val="20"/>
                <w:szCs w:val="18"/>
              </w:rPr>
            </w:pPr>
            <w:r>
              <w:rPr>
                <w:rFonts w:ascii="Times New Roman" w:hAnsi="Times New Roman" w:cs="Times New Roman"/>
                <w:sz w:val="20"/>
                <w:szCs w:val="18"/>
              </w:rPr>
              <w:t>2.2</w:t>
            </w:r>
          </w:p>
        </w:tc>
        <w:tc>
          <w:tcPr>
            <w:tcW w:w="8641" w:type="dxa"/>
            <w:gridSpan w:val="3"/>
            <w:shd w:val="clear" w:color="auto" w:fill="D9D9D9"/>
          </w:tcPr>
          <w:p w:rsidR="00046AFF" w:rsidRPr="001638F3" w:rsidRDefault="00046AFF" w:rsidP="00863FDD">
            <w:pPr>
              <w:pStyle w:val="ConsPlusTitle"/>
              <w:widowControl/>
              <w:spacing w:before="120" w:after="120"/>
              <w:rPr>
                <w:rFonts w:ascii="Times New Roman" w:hAnsi="Times New Roman" w:cs="Times New Roman"/>
                <w:b w:val="0"/>
                <w:sz w:val="18"/>
                <w:szCs w:val="18"/>
              </w:rPr>
            </w:pPr>
            <w:r>
              <w:rPr>
                <w:rFonts w:ascii="Times New Roman" w:hAnsi="Times New Roman" w:cs="Times New Roman"/>
                <w:sz w:val="24"/>
                <w:szCs w:val="24"/>
              </w:rPr>
              <w:t>Подготовка</w:t>
            </w:r>
            <w:r w:rsidRPr="002D4C23">
              <w:rPr>
                <w:rFonts w:ascii="Times New Roman" w:hAnsi="Times New Roman" w:cs="Times New Roman"/>
                <w:sz w:val="24"/>
                <w:szCs w:val="24"/>
              </w:rPr>
              <w:t xml:space="preserve"> локальной базы</w:t>
            </w:r>
          </w:p>
        </w:tc>
      </w:tr>
      <w:tr w:rsidR="00046AFF" w:rsidRPr="00AB7BE6" w:rsidTr="00CF5F1A">
        <w:tc>
          <w:tcPr>
            <w:tcW w:w="846" w:type="dxa"/>
          </w:tcPr>
          <w:p w:rsidR="00046AFF" w:rsidRPr="00A92444" w:rsidRDefault="005038CB" w:rsidP="00CF5F1A">
            <w:pPr>
              <w:pStyle w:val="ConsPlusTitle"/>
              <w:widowControl/>
              <w:spacing w:before="120" w:after="120"/>
              <w:jc w:val="center"/>
              <w:rPr>
                <w:rFonts w:ascii="Times New Roman" w:hAnsi="Times New Roman" w:cs="Times New Roman"/>
                <w:sz w:val="20"/>
                <w:szCs w:val="18"/>
              </w:rPr>
            </w:pPr>
            <w:r>
              <w:rPr>
                <w:rFonts w:ascii="Times New Roman" w:hAnsi="Times New Roman" w:cs="Times New Roman"/>
                <w:sz w:val="20"/>
                <w:szCs w:val="18"/>
              </w:rPr>
              <w:t>2.2.1</w:t>
            </w:r>
          </w:p>
        </w:tc>
        <w:tc>
          <w:tcPr>
            <w:tcW w:w="2940" w:type="dxa"/>
          </w:tcPr>
          <w:p w:rsidR="00046AFF" w:rsidRPr="00E665F6" w:rsidRDefault="00046AFF" w:rsidP="00046AFF">
            <w:pPr>
              <w:pStyle w:val="ConsPlusNormal"/>
              <w:spacing w:before="120" w:after="120"/>
              <w:jc w:val="both"/>
              <w:rPr>
                <w:rFonts w:ascii="Times New Roman" w:hAnsi="Times New Roman" w:cs="Times New Roman"/>
                <w:sz w:val="18"/>
                <w:szCs w:val="18"/>
              </w:rPr>
            </w:pPr>
            <w:r w:rsidRPr="00E665F6">
              <w:rPr>
                <w:rFonts w:ascii="Times New Roman" w:hAnsi="Times New Roman" w:cs="Times New Roman"/>
                <w:sz w:val="18"/>
                <w:szCs w:val="18"/>
              </w:rPr>
              <w:t>Анализ имеющейся нормативной базы ОО и подготовка проектов документов, включая:</w:t>
            </w:r>
          </w:p>
          <w:p w:rsidR="00046AFF" w:rsidRPr="00E665F6" w:rsidRDefault="00046AFF" w:rsidP="00046AFF">
            <w:pPr>
              <w:pStyle w:val="ConsPlusNormal"/>
              <w:spacing w:before="120" w:after="120"/>
              <w:rPr>
                <w:rFonts w:ascii="Times New Roman" w:hAnsi="Times New Roman" w:cs="Times New Roman"/>
                <w:sz w:val="18"/>
                <w:szCs w:val="18"/>
              </w:rPr>
            </w:pPr>
            <w:r w:rsidRPr="00E665F6">
              <w:rPr>
                <w:rFonts w:ascii="Times New Roman" w:hAnsi="Times New Roman" w:cs="Times New Roman"/>
                <w:sz w:val="18"/>
                <w:szCs w:val="18"/>
              </w:rPr>
              <w:t>- план работ по реализации модели функционирования ОО с ББЖ;</w:t>
            </w:r>
          </w:p>
          <w:p w:rsidR="00046AFF" w:rsidRPr="00E665F6" w:rsidRDefault="00046AFF" w:rsidP="005038CB">
            <w:pPr>
              <w:pStyle w:val="ConsPlusTitle"/>
              <w:widowControl/>
              <w:spacing w:before="120" w:after="120"/>
              <w:rPr>
                <w:rFonts w:ascii="Times New Roman" w:hAnsi="Times New Roman" w:cs="Times New Roman"/>
                <w:b w:val="0"/>
                <w:sz w:val="18"/>
                <w:szCs w:val="18"/>
              </w:rPr>
            </w:pPr>
            <w:r w:rsidRPr="006031E5">
              <w:rPr>
                <w:rFonts w:ascii="Times New Roman" w:hAnsi="Times New Roman" w:cs="Times New Roman"/>
                <w:b w:val="0"/>
                <w:sz w:val="18"/>
                <w:szCs w:val="18"/>
              </w:rPr>
              <w:t>-</w:t>
            </w:r>
            <w:r w:rsidR="007C4265">
              <w:rPr>
                <w:rFonts w:ascii="Times New Roman" w:hAnsi="Times New Roman" w:cs="Times New Roman"/>
                <w:b w:val="0"/>
                <w:sz w:val="18"/>
                <w:szCs w:val="18"/>
              </w:rPr>
              <w:t xml:space="preserve"> </w:t>
            </w:r>
            <w:r w:rsidR="007C4265">
              <w:rPr>
                <w:rFonts w:ascii="Times New Roman" w:hAnsi="Times New Roman" w:cs="Times New Roman"/>
                <w:b w:val="0"/>
                <w:color w:val="000000"/>
                <w:sz w:val="18"/>
                <w:szCs w:val="18"/>
              </w:rPr>
              <w:t>р</w:t>
            </w:r>
            <w:r w:rsidRPr="006031E5">
              <w:rPr>
                <w:rFonts w:ascii="Times New Roman" w:hAnsi="Times New Roman" w:cs="Times New Roman"/>
                <w:b w:val="0"/>
                <w:color w:val="000000"/>
                <w:sz w:val="18"/>
                <w:szCs w:val="18"/>
              </w:rPr>
              <w:t>азработка и внесение изменений в действующие локальные</w:t>
            </w:r>
            <w:r w:rsidR="007C4265">
              <w:rPr>
                <w:rFonts w:ascii="Times New Roman" w:hAnsi="Times New Roman" w:cs="Times New Roman"/>
                <w:b w:val="0"/>
                <w:color w:val="000000"/>
                <w:sz w:val="18"/>
                <w:szCs w:val="18"/>
              </w:rPr>
              <w:t xml:space="preserve"> </w:t>
            </w:r>
            <w:r w:rsidRPr="006031E5">
              <w:rPr>
                <w:rFonts w:ascii="Times New Roman" w:hAnsi="Times New Roman" w:cs="Times New Roman"/>
                <w:b w:val="0"/>
                <w:color w:val="000000"/>
                <w:sz w:val="18"/>
                <w:szCs w:val="18"/>
              </w:rPr>
              <w:t>акты</w:t>
            </w:r>
            <w:r w:rsidRPr="00E665F6">
              <w:rPr>
                <w:rFonts w:ascii="Times New Roman" w:hAnsi="Times New Roman" w:cs="Times New Roman"/>
                <w:b w:val="0"/>
                <w:sz w:val="18"/>
                <w:szCs w:val="18"/>
              </w:rPr>
              <w:t xml:space="preserve"> и подготовка  проектов новых документов (локальных актов) ОО, относящихся к </w:t>
            </w:r>
            <w:r w:rsidR="005038CB">
              <w:rPr>
                <w:rFonts w:ascii="Times New Roman" w:hAnsi="Times New Roman" w:cs="Times New Roman"/>
                <w:b w:val="0"/>
                <w:sz w:val="18"/>
                <w:szCs w:val="18"/>
              </w:rPr>
              <w:t>ББЖ, в том числе в должностные инструкции.</w:t>
            </w:r>
          </w:p>
        </w:tc>
        <w:tc>
          <w:tcPr>
            <w:tcW w:w="2606" w:type="dxa"/>
          </w:tcPr>
          <w:p w:rsidR="00046AFF" w:rsidRPr="001638F3" w:rsidRDefault="00046AFF" w:rsidP="00046AFF">
            <w:pPr>
              <w:pStyle w:val="ConsPlusTitle"/>
              <w:widowControl/>
              <w:spacing w:before="120" w:after="120"/>
              <w:rPr>
                <w:rFonts w:ascii="Times New Roman" w:hAnsi="Times New Roman" w:cs="Times New Roman"/>
                <w:b w:val="0"/>
                <w:sz w:val="18"/>
                <w:szCs w:val="18"/>
              </w:rPr>
            </w:pPr>
          </w:p>
        </w:tc>
        <w:tc>
          <w:tcPr>
            <w:tcW w:w="3095" w:type="dxa"/>
          </w:tcPr>
          <w:p w:rsidR="00046AFF" w:rsidRPr="001638F3" w:rsidRDefault="00046AFF" w:rsidP="00046AFF">
            <w:pPr>
              <w:pStyle w:val="ConsPlusTitle"/>
              <w:widowControl/>
              <w:spacing w:before="120" w:after="120"/>
              <w:rPr>
                <w:rFonts w:ascii="Times New Roman" w:hAnsi="Times New Roman" w:cs="Times New Roman"/>
                <w:b w:val="0"/>
                <w:sz w:val="18"/>
                <w:szCs w:val="18"/>
              </w:rPr>
            </w:pPr>
          </w:p>
        </w:tc>
      </w:tr>
      <w:tr w:rsidR="00046AFF" w:rsidRPr="00AB7BE6" w:rsidTr="00CF5F1A">
        <w:tc>
          <w:tcPr>
            <w:tcW w:w="846" w:type="dxa"/>
          </w:tcPr>
          <w:p w:rsidR="00046AFF" w:rsidRPr="00A92444" w:rsidRDefault="0077242D" w:rsidP="00CF5F1A">
            <w:pPr>
              <w:pStyle w:val="ConsPlusTitle"/>
              <w:widowControl/>
              <w:spacing w:before="120" w:after="120"/>
              <w:jc w:val="center"/>
              <w:rPr>
                <w:rFonts w:ascii="Times New Roman" w:hAnsi="Times New Roman" w:cs="Times New Roman"/>
                <w:sz w:val="20"/>
                <w:szCs w:val="18"/>
              </w:rPr>
            </w:pPr>
            <w:r>
              <w:rPr>
                <w:rFonts w:ascii="Times New Roman" w:hAnsi="Times New Roman" w:cs="Times New Roman"/>
                <w:sz w:val="20"/>
                <w:szCs w:val="18"/>
              </w:rPr>
              <w:t>2.2.2</w:t>
            </w:r>
          </w:p>
        </w:tc>
        <w:tc>
          <w:tcPr>
            <w:tcW w:w="2940" w:type="dxa"/>
          </w:tcPr>
          <w:p w:rsidR="00046AFF" w:rsidRDefault="00046AFF" w:rsidP="00046AFF">
            <w:pPr>
              <w:pStyle w:val="ConsPlusNormal"/>
              <w:spacing w:before="120" w:after="120"/>
              <w:rPr>
                <w:rFonts w:ascii="Times New Roman" w:hAnsi="Times New Roman" w:cs="Times New Roman"/>
                <w:sz w:val="18"/>
                <w:szCs w:val="18"/>
              </w:rPr>
            </w:pPr>
            <w:r w:rsidRPr="001638F3">
              <w:rPr>
                <w:rFonts w:ascii="Times New Roman" w:hAnsi="Times New Roman" w:cs="Times New Roman"/>
                <w:sz w:val="18"/>
                <w:szCs w:val="18"/>
              </w:rPr>
              <w:t xml:space="preserve">Организация и </w:t>
            </w:r>
            <w:r w:rsidR="00CE7F83">
              <w:rPr>
                <w:rFonts w:ascii="Times New Roman" w:hAnsi="Times New Roman" w:cs="Times New Roman"/>
                <w:sz w:val="18"/>
                <w:szCs w:val="18"/>
              </w:rPr>
              <w:t>информирование</w:t>
            </w:r>
            <w:r w:rsidRPr="001638F3">
              <w:rPr>
                <w:rFonts w:ascii="Times New Roman" w:hAnsi="Times New Roman" w:cs="Times New Roman"/>
                <w:sz w:val="18"/>
                <w:szCs w:val="18"/>
              </w:rPr>
              <w:t xml:space="preserve">  </w:t>
            </w:r>
            <w:r w:rsidR="00CE7F83">
              <w:rPr>
                <w:rFonts w:ascii="Times New Roman" w:hAnsi="Times New Roman" w:cs="Times New Roman"/>
                <w:sz w:val="18"/>
                <w:szCs w:val="18"/>
              </w:rPr>
              <w:t>с новыми локальными актами всех участников образовательного процесса.</w:t>
            </w:r>
          </w:p>
          <w:p w:rsidR="00046AFF" w:rsidRPr="001638F3" w:rsidRDefault="00046AFF" w:rsidP="00046AFF">
            <w:pPr>
              <w:pStyle w:val="ConsPlusNormal"/>
              <w:spacing w:before="120" w:after="120"/>
              <w:rPr>
                <w:rFonts w:ascii="Times New Roman" w:hAnsi="Times New Roman" w:cs="Times New Roman"/>
                <w:sz w:val="18"/>
                <w:szCs w:val="18"/>
              </w:rPr>
            </w:pPr>
            <w:r w:rsidRPr="001638F3">
              <w:rPr>
                <w:rFonts w:ascii="Times New Roman" w:hAnsi="Times New Roman" w:cs="Times New Roman"/>
                <w:sz w:val="18"/>
                <w:szCs w:val="18"/>
              </w:rPr>
              <w:t>Провести:</w:t>
            </w:r>
          </w:p>
          <w:p w:rsidR="00046AFF" w:rsidRDefault="00046AFF" w:rsidP="00046AFF">
            <w:pPr>
              <w:pStyle w:val="ConsPlusNormal"/>
              <w:spacing w:before="120" w:after="120"/>
              <w:rPr>
                <w:rFonts w:ascii="Times New Roman" w:hAnsi="Times New Roman" w:cs="Times New Roman"/>
                <w:sz w:val="18"/>
                <w:szCs w:val="18"/>
              </w:rPr>
            </w:pPr>
            <w:r w:rsidRPr="001638F3">
              <w:rPr>
                <w:rFonts w:ascii="Times New Roman" w:hAnsi="Times New Roman" w:cs="Times New Roman"/>
                <w:sz w:val="18"/>
                <w:szCs w:val="18"/>
              </w:rPr>
              <w:t>- административное совещание,</w:t>
            </w:r>
            <w:r w:rsidRPr="001638F3">
              <w:rPr>
                <w:rFonts w:ascii="Times New Roman" w:hAnsi="Times New Roman" w:cs="Times New Roman"/>
                <w:sz w:val="18"/>
                <w:szCs w:val="18"/>
              </w:rPr>
              <w:br/>
              <w:t>- собрание трудового коллектива,</w:t>
            </w:r>
            <w:r w:rsidRPr="001638F3">
              <w:rPr>
                <w:rFonts w:ascii="Times New Roman" w:hAnsi="Times New Roman" w:cs="Times New Roman"/>
                <w:sz w:val="18"/>
                <w:szCs w:val="18"/>
              </w:rPr>
              <w:br/>
              <w:t xml:space="preserve">- собрание родителей, </w:t>
            </w:r>
            <w:r w:rsidRPr="001638F3">
              <w:rPr>
                <w:rFonts w:ascii="Times New Roman" w:hAnsi="Times New Roman" w:cs="Times New Roman"/>
                <w:sz w:val="18"/>
                <w:szCs w:val="18"/>
              </w:rPr>
              <w:br/>
              <w:t>- классные ученические собрания</w:t>
            </w:r>
            <w:r w:rsidRPr="001638F3">
              <w:rPr>
                <w:rFonts w:ascii="Times New Roman" w:hAnsi="Times New Roman" w:cs="Times New Roman"/>
                <w:sz w:val="18"/>
                <w:szCs w:val="18"/>
              </w:rPr>
              <w:br/>
              <w:t xml:space="preserve"> и др.</w:t>
            </w:r>
          </w:p>
          <w:p w:rsidR="00CE7F83" w:rsidRPr="001638F3" w:rsidRDefault="00CE7F83" w:rsidP="00046AFF">
            <w:pPr>
              <w:pStyle w:val="ConsPlusNormal"/>
              <w:spacing w:before="120" w:after="120"/>
            </w:pPr>
            <w:r>
              <w:rPr>
                <w:rFonts w:ascii="Times New Roman" w:hAnsi="Times New Roman" w:cs="Times New Roman"/>
                <w:sz w:val="18"/>
                <w:szCs w:val="18"/>
              </w:rPr>
              <w:t>- управляющий совет.</w:t>
            </w:r>
          </w:p>
        </w:tc>
        <w:tc>
          <w:tcPr>
            <w:tcW w:w="2606" w:type="dxa"/>
          </w:tcPr>
          <w:p w:rsidR="00046AFF" w:rsidRPr="001638F3" w:rsidRDefault="00046AFF" w:rsidP="00046AFF">
            <w:pPr>
              <w:pStyle w:val="ConsPlusTitle"/>
              <w:widowControl/>
              <w:spacing w:before="120" w:after="120"/>
              <w:rPr>
                <w:rFonts w:ascii="Times New Roman" w:hAnsi="Times New Roman" w:cs="Times New Roman"/>
                <w:b w:val="0"/>
                <w:sz w:val="18"/>
                <w:szCs w:val="18"/>
              </w:rPr>
            </w:pPr>
          </w:p>
        </w:tc>
        <w:tc>
          <w:tcPr>
            <w:tcW w:w="3095" w:type="dxa"/>
          </w:tcPr>
          <w:p w:rsidR="00046AFF" w:rsidRPr="001638F3" w:rsidRDefault="00046AFF" w:rsidP="00046AFF">
            <w:pPr>
              <w:pStyle w:val="ConsPlusTitle"/>
              <w:widowControl/>
              <w:spacing w:before="120" w:after="120"/>
              <w:rPr>
                <w:rFonts w:ascii="Times New Roman" w:hAnsi="Times New Roman" w:cs="Times New Roman"/>
                <w:b w:val="0"/>
                <w:sz w:val="18"/>
                <w:szCs w:val="18"/>
              </w:rPr>
            </w:pPr>
          </w:p>
        </w:tc>
      </w:tr>
      <w:tr w:rsidR="00046AFF" w:rsidRPr="00AB7BE6" w:rsidTr="00CF5F1A">
        <w:tc>
          <w:tcPr>
            <w:tcW w:w="846" w:type="dxa"/>
          </w:tcPr>
          <w:p w:rsidR="00046AFF" w:rsidRPr="00A92444" w:rsidRDefault="00CF5F1A" w:rsidP="0077242D">
            <w:pPr>
              <w:pStyle w:val="ConsPlusTitle"/>
              <w:widowControl/>
              <w:spacing w:before="120" w:after="120"/>
              <w:jc w:val="center"/>
              <w:rPr>
                <w:rFonts w:ascii="Times New Roman" w:hAnsi="Times New Roman" w:cs="Times New Roman"/>
                <w:sz w:val="20"/>
                <w:szCs w:val="18"/>
              </w:rPr>
            </w:pPr>
            <w:r>
              <w:rPr>
                <w:rFonts w:ascii="Times New Roman" w:hAnsi="Times New Roman" w:cs="Times New Roman"/>
                <w:sz w:val="20"/>
                <w:szCs w:val="18"/>
              </w:rPr>
              <w:t>2.2.</w:t>
            </w:r>
            <w:r w:rsidR="0077242D">
              <w:rPr>
                <w:rFonts w:ascii="Times New Roman" w:hAnsi="Times New Roman" w:cs="Times New Roman"/>
                <w:sz w:val="20"/>
                <w:szCs w:val="18"/>
              </w:rPr>
              <w:t>3</w:t>
            </w:r>
          </w:p>
        </w:tc>
        <w:tc>
          <w:tcPr>
            <w:tcW w:w="2940" w:type="dxa"/>
          </w:tcPr>
          <w:p w:rsidR="00046AFF" w:rsidRPr="001638F3" w:rsidRDefault="00046AFF" w:rsidP="00666525">
            <w:pPr>
              <w:pStyle w:val="ConsPlusNormal"/>
              <w:spacing w:before="120" w:after="120"/>
              <w:jc w:val="both"/>
            </w:pPr>
            <w:r w:rsidRPr="001638F3">
              <w:rPr>
                <w:rFonts w:ascii="Times New Roman" w:hAnsi="Times New Roman" w:cs="Times New Roman"/>
                <w:sz w:val="18"/>
                <w:szCs w:val="18"/>
              </w:rPr>
              <w:t xml:space="preserve">Приказом руководителя ОО утвердить </w:t>
            </w:r>
            <w:r w:rsidR="00666525">
              <w:rPr>
                <w:rFonts w:ascii="Times New Roman" w:hAnsi="Times New Roman" w:cs="Times New Roman"/>
                <w:sz w:val="18"/>
                <w:szCs w:val="18"/>
              </w:rPr>
              <w:t>р</w:t>
            </w:r>
            <w:r w:rsidRPr="001638F3">
              <w:rPr>
                <w:rFonts w:ascii="Times New Roman" w:hAnsi="Times New Roman" w:cs="Times New Roman"/>
                <w:sz w:val="18"/>
                <w:szCs w:val="18"/>
              </w:rPr>
              <w:t xml:space="preserve">егламент деятельности участников образовательного процесса с использованием </w:t>
            </w:r>
            <w:r>
              <w:rPr>
                <w:rFonts w:ascii="Times New Roman" w:hAnsi="Times New Roman" w:cs="Times New Roman"/>
                <w:sz w:val="18"/>
                <w:szCs w:val="18"/>
              </w:rPr>
              <w:lastRenderedPageBreak/>
              <w:t>Школьного портала</w:t>
            </w:r>
            <w:r w:rsidRPr="001638F3">
              <w:rPr>
                <w:rFonts w:ascii="Times New Roman" w:hAnsi="Times New Roman" w:cs="Times New Roman"/>
                <w:sz w:val="18"/>
                <w:szCs w:val="18"/>
              </w:rPr>
              <w:t xml:space="preserve"> (в регламенте определяется ответственность лиц за сохранность данных)</w:t>
            </w:r>
            <w:r>
              <w:rPr>
                <w:rFonts w:ascii="Times New Roman" w:hAnsi="Times New Roman" w:cs="Times New Roman"/>
                <w:sz w:val="18"/>
                <w:szCs w:val="18"/>
              </w:rPr>
              <w:t>.</w:t>
            </w:r>
          </w:p>
        </w:tc>
        <w:tc>
          <w:tcPr>
            <w:tcW w:w="2606" w:type="dxa"/>
          </w:tcPr>
          <w:p w:rsidR="00046AFF" w:rsidRPr="001638F3" w:rsidRDefault="00046AFF" w:rsidP="00046AFF">
            <w:pPr>
              <w:pStyle w:val="ConsPlusTitle"/>
              <w:widowControl/>
              <w:spacing w:before="120" w:after="120"/>
              <w:rPr>
                <w:rFonts w:ascii="Times New Roman" w:hAnsi="Times New Roman" w:cs="Times New Roman"/>
                <w:b w:val="0"/>
                <w:sz w:val="18"/>
                <w:szCs w:val="18"/>
              </w:rPr>
            </w:pPr>
          </w:p>
        </w:tc>
        <w:tc>
          <w:tcPr>
            <w:tcW w:w="3095" w:type="dxa"/>
          </w:tcPr>
          <w:p w:rsidR="00046AFF" w:rsidRPr="001638F3" w:rsidRDefault="00046AFF" w:rsidP="00046AFF">
            <w:pPr>
              <w:pStyle w:val="ConsPlusTitle"/>
              <w:widowControl/>
              <w:spacing w:before="120" w:after="120"/>
              <w:rPr>
                <w:rFonts w:ascii="Times New Roman" w:hAnsi="Times New Roman" w:cs="Times New Roman"/>
                <w:b w:val="0"/>
                <w:sz w:val="18"/>
                <w:szCs w:val="18"/>
              </w:rPr>
            </w:pPr>
          </w:p>
        </w:tc>
      </w:tr>
      <w:tr w:rsidR="00555D69" w:rsidRPr="00AB7BE6" w:rsidTr="00CF5F1A">
        <w:tc>
          <w:tcPr>
            <w:tcW w:w="846" w:type="dxa"/>
          </w:tcPr>
          <w:p w:rsidR="00555D69" w:rsidRDefault="0077242D" w:rsidP="00CF5F1A">
            <w:pPr>
              <w:pStyle w:val="ConsPlusTitle"/>
              <w:widowControl/>
              <w:spacing w:before="120" w:after="120"/>
              <w:jc w:val="center"/>
              <w:rPr>
                <w:rFonts w:ascii="Times New Roman" w:hAnsi="Times New Roman" w:cs="Times New Roman"/>
                <w:sz w:val="20"/>
                <w:szCs w:val="18"/>
              </w:rPr>
            </w:pPr>
            <w:r>
              <w:rPr>
                <w:rFonts w:ascii="Times New Roman" w:hAnsi="Times New Roman" w:cs="Times New Roman"/>
                <w:sz w:val="20"/>
                <w:szCs w:val="18"/>
              </w:rPr>
              <w:lastRenderedPageBreak/>
              <w:t>2.2.4</w:t>
            </w:r>
          </w:p>
        </w:tc>
        <w:tc>
          <w:tcPr>
            <w:tcW w:w="2940" w:type="dxa"/>
          </w:tcPr>
          <w:p w:rsidR="00555D69" w:rsidRPr="001638F3" w:rsidRDefault="00555D69" w:rsidP="00046AFF">
            <w:pPr>
              <w:pStyle w:val="ConsPlusNormal"/>
              <w:spacing w:before="120" w:after="120"/>
              <w:rPr>
                <w:rFonts w:ascii="Times New Roman" w:hAnsi="Times New Roman" w:cs="Times New Roman"/>
                <w:sz w:val="18"/>
                <w:szCs w:val="18"/>
              </w:rPr>
            </w:pPr>
            <w:r>
              <w:rPr>
                <w:rFonts w:ascii="Times New Roman" w:hAnsi="Times New Roman" w:cs="Times New Roman"/>
                <w:sz w:val="18"/>
                <w:szCs w:val="18"/>
              </w:rPr>
              <w:t>Издание приказа ОО о переходе на ББЖ и утверждении локальных актов</w:t>
            </w:r>
          </w:p>
        </w:tc>
        <w:tc>
          <w:tcPr>
            <w:tcW w:w="2606" w:type="dxa"/>
          </w:tcPr>
          <w:p w:rsidR="00555D69" w:rsidRPr="001638F3" w:rsidRDefault="00555D69" w:rsidP="00046AFF">
            <w:pPr>
              <w:pStyle w:val="ConsPlusTitle"/>
              <w:widowControl/>
              <w:spacing w:before="120" w:after="120"/>
              <w:rPr>
                <w:rFonts w:ascii="Times New Roman" w:hAnsi="Times New Roman" w:cs="Times New Roman"/>
                <w:b w:val="0"/>
                <w:sz w:val="18"/>
                <w:szCs w:val="18"/>
              </w:rPr>
            </w:pPr>
          </w:p>
        </w:tc>
        <w:tc>
          <w:tcPr>
            <w:tcW w:w="3095" w:type="dxa"/>
          </w:tcPr>
          <w:p w:rsidR="00555D69" w:rsidRPr="001638F3" w:rsidRDefault="00555D69" w:rsidP="00046AFF">
            <w:pPr>
              <w:pStyle w:val="ConsPlusTitle"/>
              <w:widowControl/>
              <w:spacing w:before="120" w:after="120"/>
              <w:rPr>
                <w:rFonts w:ascii="Times New Roman" w:hAnsi="Times New Roman" w:cs="Times New Roman"/>
                <w:b w:val="0"/>
                <w:sz w:val="18"/>
                <w:szCs w:val="18"/>
              </w:rPr>
            </w:pPr>
          </w:p>
        </w:tc>
      </w:tr>
      <w:tr w:rsidR="00046AFF" w:rsidRPr="00AB7BE6" w:rsidTr="00CF5F1A">
        <w:tc>
          <w:tcPr>
            <w:tcW w:w="846" w:type="dxa"/>
          </w:tcPr>
          <w:p w:rsidR="00046AFF" w:rsidRPr="00A92444" w:rsidRDefault="00555D69" w:rsidP="0077242D">
            <w:pPr>
              <w:pStyle w:val="ConsPlusTitle"/>
              <w:widowControl/>
              <w:spacing w:before="120" w:after="120"/>
              <w:jc w:val="center"/>
              <w:rPr>
                <w:rFonts w:ascii="Times New Roman" w:hAnsi="Times New Roman" w:cs="Times New Roman"/>
                <w:sz w:val="20"/>
                <w:szCs w:val="18"/>
              </w:rPr>
            </w:pPr>
            <w:r>
              <w:rPr>
                <w:rFonts w:ascii="Times New Roman" w:hAnsi="Times New Roman" w:cs="Times New Roman"/>
                <w:sz w:val="20"/>
                <w:szCs w:val="18"/>
              </w:rPr>
              <w:t>2.2.</w:t>
            </w:r>
            <w:r w:rsidR="0077242D">
              <w:rPr>
                <w:rFonts w:ascii="Times New Roman" w:hAnsi="Times New Roman" w:cs="Times New Roman"/>
                <w:sz w:val="20"/>
                <w:szCs w:val="18"/>
              </w:rPr>
              <w:t>5</w:t>
            </w:r>
          </w:p>
        </w:tc>
        <w:tc>
          <w:tcPr>
            <w:tcW w:w="2940" w:type="dxa"/>
          </w:tcPr>
          <w:p w:rsidR="00046AFF" w:rsidRPr="001638F3" w:rsidRDefault="00046AFF" w:rsidP="00666525">
            <w:pPr>
              <w:pStyle w:val="ConsPlusTitle"/>
              <w:widowControl/>
              <w:spacing w:before="120" w:after="120"/>
              <w:rPr>
                <w:rFonts w:ascii="Times New Roman" w:hAnsi="Times New Roman" w:cs="Times New Roman"/>
                <w:b w:val="0"/>
                <w:sz w:val="18"/>
                <w:szCs w:val="18"/>
              </w:rPr>
            </w:pPr>
            <w:r w:rsidRPr="001638F3">
              <w:rPr>
                <w:rFonts w:ascii="Times New Roman" w:hAnsi="Times New Roman" w:cs="Times New Roman"/>
                <w:b w:val="0"/>
                <w:sz w:val="18"/>
                <w:szCs w:val="18"/>
              </w:rPr>
              <w:t>Доведение до сведения всех заинтересованных сторон приказа</w:t>
            </w:r>
            <w:r>
              <w:rPr>
                <w:rFonts w:ascii="Times New Roman" w:hAnsi="Times New Roman" w:cs="Times New Roman"/>
                <w:b w:val="0"/>
                <w:sz w:val="18"/>
                <w:szCs w:val="18"/>
              </w:rPr>
              <w:t>,</w:t>
            </w:r>
            <w:r w:rsidRPr="001638F3">
              <w:rPr>
                <w:rFonts w:ascii="Times New Roman" w:hAnsi="Times New Roman" w:cs="Times New Roman"/>
                <w:b w:val="0"/>
                <w:sz w:val="18"/>
                <w:szCs w:val="18"/>
              </w:rPr>
              <w:t xml:space="preserve"> </w:t>
            </w:r>
            <w:r w:rsidR="00666525">
              <w:rPr>
                <w:rFonts w:ascii="Times New Roman" w:hAnsi="Times New Roman" w:cs="Times New Roman"/>
                <w:b w:val="0"/>
                <w:sz w:val="18"/>
                <w:szCs w:val="18"/>
              </w:rPr>
              <w:t xml:space="preserve">руководителя </w:t>
            </w:r>
            <w:r w:rsidRPr="001638F3">
              <w:rPr>
                <w:rFonts w:ascii="Times New Roman" w:hAnsi="Times New Roman" w:cs="Times New Roman"/>
                <w:b w:val="0"/>
                <w:sz w:val="18"/>
                <w:szCs w:val="18"/>
              </w:rPr>
              <w:t xml:space="preserve">ОО об утверждении и введении в действие принятых локальных </w:t>
            </w:r>
            <w:r w:rsidR="00666525">
              <w:rPr>
                <w:rFonts w:ascii="Times New Roman" w:hAnsi="Times New Roman" w:cs="Times New Roman"/>
                <w:b w:val="0"/>
                <w:sz w:val="18"/>
                <w:szCs w:val="18"/>
              </w:rPr>
              <w:t xml:space="preserve">правовых </w:t>
            </w:r>
            <w:r w:rsidRPr="001638F3">
              <w:rPr>
                <w:rFonts w:ascii="Times New Roman" w:hAnsi="Times New Roman" w:cs="Times New Roman"/>
                <w:b w:val="0"/>
                <w:sz w:val="18"/>
                <w:szCs w:val="18"/>
              </w:rPr>
              <w:t>актов</w:t>
            </w:r>
            <w:r>
              <w:rPr>
                <w:rFonts w:ascii="Times New Roman" w:hAnsi="Times New Roman" w:cs="Times New Roman"/>
                <w:b w:val="0"/>
                <w:sz w:val="18"/>
                <w:szCs w:val="18"/>
              </w:rPr>
              <w:t>.</w:t>
            </w:r>
          </w:p>
        </w:tc>
        <w:tc>
          <w:tcPr>
            <w:tcW w:w="2606" w:type="dxa"/>
          </w:tcPr>
          <w:p w:rsidR="00046AFF" w:rsidRPr="001638F3" w:rsidRDefault="00046AFF" w:rsidP="00046AFF">
            <w:pPr>
              <w:pStyle w:val="ConsPlusTitle"/>
              <w:widowControl/>
              <w:spacing w:before="120" w:after="120"/>
              <w:rPr>
                <w:rFonts w:ascii="Times New Roman" w:hAnsi="Times New Roman" w:cs="Times New Roman"/>
                <w:b w:val="0"/>
                <w:sz w:val="18"/>
                <w:szCs w:val="18"/>
              </w:rPr>
            </w:pPr>
          </w:p>
        </w:tc>
        <w:tc>
          <w:tcPr>
            <w:tcW w:w="3095" w:type="dxa"/>
          </w:tcPr>
          <w:p w:rsidR="00046AFF" w:rsidRPr="001638F3" w:rsidRDefault="00046AFF" w:rsidP="00046AFF">
            <w:pPr>
              <w:pStyle w:val="ConsPlusTitle"/>
              <w:widowControl/>
              <w:spacing w:before="120" w:after="120"/>
              <w:rPr>
                <w:rFonts w:ascii="Times New Roman" w:hAnsi="Times New Roman" w:cs="Times New Roman"/>
                <w:b w:val="0"/>
                <w:sz w:val="18"/>
                <w:szCs w:val="18"/>
              </w:rPr>
            </w:pPr>
          </w:p>
        </w:tc>
      </w:tr>
      <w:tr w:rsidR="00046AFF" w:rsidRPr="00AB7BE6" w:rsidTr="00CF5F1A">
        <w:tc>
          <w:tcPr>
            <w:tcW w:w="846" w:type="dxa"/>
          </w:tcPr>
          <w:p w:rsidR="00046AFF" w:rsidRPr="00A92444" w:rsidRDefault="0077242D" w:rsidP="0077242D">
            <w:pPr>
              <w:pStyle w:val="ConsPlusTitle"/>
              <w:widowControl/>
              <w:spacing w:before="120" w:after="120"/>
              <w:jc w:val="center"/>
              <w:rPr>
                <w:rFonts w:ascii="Times New Roman" w:hAnsi="Times New Roman" w:cs="Times New Roman"/>
                <w:sz w:val="20"/>
                <w:szCs w:val="18"/>
              </w:rPr>
            </w:pPr>
            <w:r>
              <w:rPr>
                <w:rFonts w:ascii="Times New Roman" w:hAnsi="Times New Roman" w:cs="Times New Roman"/>
                <w:sz w:val="20"/>
                <w:szCs w:val="18"/>
              </w:rPr>
              <w:t>2.2.6</w:t>
            </w:r>
          </w:p>
        </w:tc>
        <w:tc>
          <w:tcPr>
            <w:tcW w:w="2940" w:type="dxa"/>
          </w:tcPr>
          <w:p w:rsidR="0034384A" w:rsidRPr="00FF1DB0" w:rsidRDefault="00046AFF" w:rsidP="000C3174">
            <w:pPr>
              <w:pStyle w:val="ConsPlusTitle"/>
              <w:widowControl/>
              <w:spacing w:before="120" w:after="120"/>
              <w:rPr>
                <w:rFonts w:ascii="Times New Roman" w:hAnsi="Times New Roman" w:cs="Times New Roman"/>
                <w:b w:val="0"/>
                <w:sz w:val="18"/>
                <w:szCs w:val="18"/>
              </w:rPr>
            </w:pPr>
            <w:r w:rsidRPr="000173AE">
              <w:rPr>
                <w:rFonts w:ascii="Times New Roman" w:hAnsi="Times New Roman" w:cs="Times New Roman"/>
                <w:b w:val="0"/>
                <w:sz w:val="18"/>
                <w:szCs w:val="18"/>
              </w:rPr>
              <w:t>Размещение на официальном сайте ОО информации о локальных  правовых актах ОО, обеспечивающих ББЖ.</w:t>
            </w:r>
          </w:p>
        </w:tc>
        <w:tc>
          <w:tcPr>
            <w:tcW w:w="2606" w:type="dxa"/>
          </w:tcPr>
          <w:p w:rsidR="00046AFF" w:rsidRPr="00FF1DB0" w:rsidRDefault="00046AFF" w:rsidP="00046AFF">
            <w:pPr>
              <w:pStyle w:val="ConsPlusTitle"/>
              <w:widowControl/>
              <w:spacing w:before="120" w:after="120"/>
              <w:rPr>
                <w:rFonts w:ascii="Times New Roman" w:hAnsi="Times New Roman" w:cs="Times New Roman"/>
                <w:b w:val="0"/>
                <w:sz w:val="18"/>
                <w:szCs w:val="18"/>
              </w:rPr>
            </w:pPr>
          </w:p>
        </w:tc>
        <w:tc>
          <w:tcPr>
            <w:tcW w:w="3095" w:type="dxa"/>
          </w:tcPr>
          <w:p w:rsidR="00046AFF" w:rsidRPr="00FF1DB0" w:rsidRDefault="00046AFF" w:rsidP="00046AFF">
            <w:pPr>
              <w:pStyle w:val="ConsPlusTitle"/>
              <w:widowControl/>
              <w:spacing w:before="120" w:after="120"/>
              <w:rPr>
                <w:rFonts w:ascii="Times New Roman" w:hAnsi="Times New Roman" w:cs="Times New Roman"/>
                <w:b w:val="0"/>
                <w:sz w:val="18"/>
                <w:szCs w:val="18"/>
              </w:rPr>
            </w:pPr>
          </w:p>
        </w:tc>
      </w:tr>
      <w:tr w:rsidR="00CF5F1A" w:rsidRPr="00AB7BE6" w:rsidTr="00CF5F1A">
        <w:tc>
          <w:tcPr>
            <w:tcW w:w="846" w:type="dxa"/>
          </w:tcPr>
          <w:p w:rsidR="00CF5F1A" w:rsidRPr="00A92444" w:rsidRDefault="00CF5F1A" w:rsidP="00CF5F1A">
            <w:pPr>
              <w:pStyle w:val="ConsPlusTitle"/>
              <w:widowControl/>
              <w:spacing w:before="120" w:after="120"/>
              <w:ind w:left="-113"/>
              <w:jc w:val="center"/>
              <w:rPr>
                <w:rFonts w:ascii="Times New Roman" w:hAnsi="Times New Roman" w:cs="Times New Roman"/>
                <w:sz w:val="20"/>
                <w:szCs w:val="18"/>
              </w:rPr>
            </w:pPr>
            <w:r>
              <w:rPr>
                <w:rFonts w:ascii="Times New Roman" w:hAnsi="Times New Roman" w:cs="Times New Roman"/>
                <w:sz w:val="20"/>
                <w:szCs w:val="18"/>
              </w:rPr>
              <w:t>2.3</w:t>
            </w:r>
          </w:p>
        </w:tc>
        <w:tc>
          <w:tcPr>
            <w:tcW w:w="8641" w:type="dxa"/>
            <w:gridSpan w:val="3"/>
            <w:shd w:val="clear" w:color="auto" w:fill="E0E0E0"/>
          </w:tcPr>
          <w:p w:rsidR="00CF5F1A" w:rsidRPr="001638F3" w:rsidRDefault="00CF5F1A" w:rsidP="008711FF">
            <w:pPr>
              <w:pStyle w:val="ConsPlusTitle"/>
              <w:widowControl/>
              <w:spacing w:before="120" w:after="120"/>
              <w:rPr>
                <w:rFonts w:ascii="Times New Roman" w:hAnsi="Times New Roman" w:cs="Times New Roman"/>
                <w:b w:val="0"/>
                <w:sz w:val="18"/>
                <w:szCs w:val="18"/>
              </w:rPr>
            </w:pPr>
            <w:r>
              <w:rPr>
                <w:rFonts w:ascii="Times New Roman" w:hAnsi="Times New Roman" w:cs="Times New Roman"/>
                <w:sz w:val="24"/>
                <w:szCs w:val="24"/>
              </w:rPr>
              <w:t>Подготовка кадров ОО</w:t>
            </w:r>
            <w:r w:rsidR="00FB323F">
              <w:rPr>
                <w:rFonts w:ascii="Times New Roman" w:hAnsi="Times New Roman" w:cs="Times New Roman"/>
                <w:sz w:val="24"/>
                <w:szCs w:val="24"/>
              </w:rPr>
              <w:t>, обучающихся, родителей (законных представителей) обучающихся</w:t>
            </w:r>
            <w:r>
              <w:rPr>
                <w:rFonts w:ascii="Times New Roman" w:hAnsi="Times New Roman" w:cs="Times New Roman"/>
                <w:sz w:val="24"/>
                <w:szCs w:val="24"/>
              </w:rPr>
              <w:t xml:space="preserve"> к переходу на ББЖ</w:t>
            </w:r>
          </w:p>
        </w:tc>
      </w:tr>
      <w:tr w:rsidR="00CF5F1A" w:rsidRPr="00AB7BE6" w:rsidTr="00CF5F1A">
        <w:tc>
          <w:tcPr>
            <w:tcW w:w="846" w:type="dxa"/>
          </w:tcPr>
          <w:p w:rsidR="00CF5F1A" w:rsidRPr="00A92444" w:rsidRDefault="00CF5F1A" w:rsidP="008711FF">
            <w:pPr>
              <w:pStyle w:val="ConsPlusTitle"/>
              <w:widowControl/>
              <w:spacing w:before="120" w:after="120"/>
              <w:jc w:val="center"/>
              <w:rPr>
                <w:rFonts w:ascii="Times New Roman" w:hAnsi="Times New Roman" w:cs="Times New Roman"/>
                <w:sz w:val="20"/>
                <w:szCs w:val="18"/>
              </w:rPr>
            </w:pPr>
            <w:r>
              <w:rPr>
                <w:rFonts w:ascii="Times New Roman" w:hAnsi="Times New Roman" w:cs="Times New Roman"/>
                <w:sz w:val="20"/>
                <w:szCs w:val="18"/>
              </w:rPr>
              <w:t>2.3.1</w:t>
            </w:r>
          </w:p>
        </w:tc>
        <w:tc>
          <w:tcPr>
            <w:tcW w:w="2940" w:type="dxa"/>
          </w:tcPr>
          <w:p w:rsidR="00CF5F1A" w:rsidRPr="001638F3" w:rsidRDefault="00CF5F1A" w:rsidP="00E3127D">
            <w:pPr>
              <w:pStyle w:val="ConsPlusTitle"/>
              <w:widowControl/>
              <w:spacing w:before="120" w:after="120"/>
              <w:rPr>
                <w:rFonts w:ascii="Times New Roman" w:hAnsi="Times New Roman" w:cs="Times New Roman"/>
                <w:b w:val="0"/>
                <w:sz w:val="18"/>
                <w:szCs w:val="18"/>
              </w:rPr>
            </w:pPr>
            <w:r w:rsidRPr="001638F3">
              <w:rPr>
                <w:rFonts w:ascii="Times New Roman" w:hAnsi="Times New Roman" w:cs="Times New Roman"/>
                <w:b w:val="0"/>
                <w:sz w:val="18"/>
                <w:szCs w:val="18"/>
              </w:rPr>
              <w:t>Проведение анализа психологической готовности</w:t>
            </w:r>
            <w:r w:rsidR="00600124">
              <w:rPr>
                <w:rFonts w:ascii="Times New Roman" w:hAnsi="Times New Roman" w:cs="Times New Roman"/>
                <w:b w:val="0"/>
                <w:sz w:val="18"/>
                <w:szCs w:val="18"/>
              </w:rPr>
              <w:t xml:space="preserve"> </w:t>
            </w:r>
            <w:r w:rsidRPr="001638F3">
              <w:rPr>
                <w:rFonts w:ascii="Times New Roman" w:hAnsi="Times New Roman" w:cs="Times New Roman"/>
                <w:b w:val="0"/>
                <w:sz w:val="18"/>
                <w:szCs w:val="18"/>
              </w:rPr>
              <w:t>сотрудников ОО</w:t>
            </w:r>
            <w:r>
              <w:rPr>
                <w:rFonts w:ascii="Times New Roman" w:hAnsi="Times New Roman" w:cs="Times New Roman"/>
                <w:b w:val="0"/>
                <w:sz w:val="18"/>
                <w:szCs w:val="18"/>
              </w:rPr>
              <w:t xml:space="preserve"> к</w:t>
            </w:r>
            <w:r w:rsidRPr="001638F3">
              <w:rPr>
                <w:rFonts w:ascii="Times New Roman" w:hAnsi="Times New Roman" w:cs="Times New Roman"/>
                <w:b w:val="0"/>
                <w:sz w:val="18"/>
                <w:szCs w:val="18"/>
              </w:rPr>
              <w:t xml:space="preserve"> </w:t>
            </w:r>
            <w:r>
              <w:rPr>
                <w:rFonts w:ascii="Times New Roman" w:hAnsi="Times New Roman" w:cs="Times New Roman"/>
                <w:b w:val="0"/>
                <w:sz w:val="18"/>
                <w:szCs w:val="18"/>
              </w:rPr>
              <w:t>ББЖ.</w:t>
            </w:r>
          </w:p>
        </w:tc>
        <w:tc>
          <w:tcPr>
            <w:tcW w:w="2606" w:type="dxa"/>
          </w:tcPr>
          <w:p w:rsidR="00CF5F1A" w:rsidRPr="001638F3" w:rsidRDefault="00CF5F1A" w:rsidP="008711FF">
            <w:pPr>
              <w:pStyle w:val="ConsPlusTitle"/>
              <w:widowControl/>
              <w:spacing w:before="120" w:after="120"/>
              <w:rPr>
                <w:rFonts w:ascii="Times New Roman" w:hAnsi="Times New Roman" w:cs="Times New Roman"/>
                <w:b w:val="0"/>
                <w:sz w:val="18"/>
                <w:szCs w:val="18"/>
              </w:rPr>
            </w:pPr>
          </w:p>
        </w:tc>
        <w:tc>
          <w:tcPr>
            <w:tcW w:w="3095" w:type="dxa"/>
          </w:tcPr>
          <w:p w:rsidR="00CF5F1A" w:rsidRPr="001638F3" w:rsidRDefault="00CF5F1A" w:rsidP="008711FF">
            <w:pPr>
              <w:pStyle w:val="ConsPlusTitle"/>
              <w:widowControl/>
              <w:spacing w:before="120" w:after="120"/>
              <w:rPr>
                <w:rFonts w:ascii="Times New Roman" w:hAnsi="Times New Roman" w:cs="Times New Roman"/>
                <w:b w:val="0"/>
                <w:sz w:val="18"/>
                <w:szCs w:val="18"/>
              </w:rPr>
            </w:pPr>
          </w:p>
        </w:tc>
      </w:tr>
      <w:tr w:rsidR="00FB323F" w:rsidRPr="00AB7BE6" w:rsidTr="00501180">
        <w:trPr>
          <w:trHeight w:val="982"/>
        </w:trPr>
        <w:tc>
          <w:tcPr>
            <w:tcW w:w="846" w:type="dxa"/>
          </w:tcPr>
          <w:p w:rsidR="00FB323F" w:rsidRPr="00A92444" w:rsidRDefault="00024871" w:rsidP="00AA7254">
            <w:pPr>
              <w:pStyle w:val="ConsPlusTitle"/>
              <w:widowControl/>
              <w:spacing w:before="120" w:after="120"/>
              <w:jc w:val="center"/>
              <w:rPr>
                <w:rFonts w:ascii="Times New Roman" w:hAnsi="Times New Roman" w:cs="Times New Roman"/>
                <w:sz w:val="20"/>
                <w:szCs w:val="18"/>
              </w:rPr>
            </w:pPr>
            <w:r>
              <w:rPr>
                <w:rFonts w:ascii="Times New Roman" w:hAnsi="Times New Roman" w:cs="Times New Roman"/>
                <w:sz w:val="20"/>
                <w:szCs w:val="18"/>
              </w:rPr>
              <w:t>2.3.</w:t>
            </w:r>
            <w:r w:rsidR="00AA7254">
              <w:rPr>
                <w:rFonts w:ascii="Times New Roman" w:hAnsi="Times New Roman" w:cs="Times New Roman"/>
                <w:sz w:val="20"/>
                <w:szCs w:val="18"/>
              </w:rPr>
              <w:t>2</w:t>
            </w:r>
          </w:p>
        </w:tc>
        <w:tc>
          <w:tcPr>
            <w:tcW w:w="2940" w:type="dxa"/>
          </w:tcPr>
          <w:p w:rsidR="00FB323F" w:rsidRPr="00B15E71" w:rsidRDefault="00FB323F" w:rsidP="00501180">
            <w:pPr>
              <w:pStyle w:val="ConsPlusNormal"/>
              <w:spacing w:before="120" w:after="120"/>
              <w:rPr>
                <w:rFonts w:ascii="Times New Roman" w:hAnsi="Times New Roman" w:cs="Times New Roman"/>
                <w:b/>
                <w:i/>
                <w:sz w:val="18"/>
                <w:szCs w:val="18"/>
              </w:rPr>
            </w:pPr>
            <w:r>
              <w:rPr>
                <w:rFonts w:ascii="Times New Roman" w:hAnsi="Times New Roman" w:cs="Times New Roman"/>
                <w:color w:val="000000"/>
                <w:sz w:val="18"/>
                <w:szCs w:val="18"/>
              </w:rPr>
              <w:t>Разъяснительная работа: Проведение классных часов для обучающихся с целью информирования о переходе на ББЖ.</w:t>
            </w:r>
          </w:p>
        </w:tc>
        <w:tc>
          <w:tcPr>
            <w:tcW w:w="2606" w:type="dxa"/>
          </w:tcPr>
          <w:p w:rsidR="00FB323F" w:rsidRPr="001638F3" w:rsidRDefault="00FB323F" w:rsidP="00501180">
            <w:pPr>
              <w:pStyle w:val="ConsPlusTitle"/>
              <w:widowControl/>
              <w:spacing w:before="120" w:after="120"/>
              <w:rPr>
                <w:rFonts w:ascii="Times New Roman" w:hAnsi="Times New Roman" w:cs="Times New Roman"/>
                <w:b w:val="0"/>
                <w:sz w:val="18"/>
                <w:szCs w:val="18"/>
              </w:rPr>
            </w:pPr>
          </w:p>
        </w:tc>
        <w:tc>
          <w:tcPr>
            <w:tcW w:w="3095" w:type="dxa"/>
          </w:tcPr>
          <w:p w:rsidR="00FB323F" w:rsidRPr="001638F3" w:rsidRDefault="00FB323F" w:rsidP="00501180">
            <w:pPr>
              <w:pStyle w:val="ConsPlusTitle"/>
              <w:widowControl/>
              <w:spacing w:before="120" w:after="120"/>
              <w:rPr>
                <w:rFonts w:ascii="Times New Roman" w:hAnsi="Times New Roman" w:cs="Times New Roman"/>
                <w:b w:val="0"/>
                <w:sz w:val="18"/>
                <w:szCs w:val="18"/>
              </w:rPr>
            </w:pPr>
          </w:p>
        </w:tc>
      </w:tr>
      <w:tr w:rsidR="00FB323F" w:rsidRPr="00AB7BE6" w:rsidTr="00501180">
        <w:tc>
          <w:tcPr>
            <w:tcW w:w="846" w:type="dxa"/>
          </w:tcPr>
          <w:p w:rsidR="00FB323F" w:rsidRPr="00A92444" w:rsidRDefault="00024871" w:rsidP="00AA7254">
            <w:pPr>
              <w:pStyle w:val="ConsPlusTitle"/>
              <w:widowControl/>
              <w:spacing w:before="120" w:after="120"/>
              <w:jc w:val="center"/>
              <w:rPr>
                <w:rFonts w:ascii="Times New Roman" w:hAnsi="Times New Roman" w:cs="Times New Roman"/>
                <w:sz w:val="20"/>
                <w:szCs w:val="18"/>
              </w:rPr>
            </w:pPr>
            <w:r>
              <w:rPr>
                <w:rFonts w:ascii="Times New Roman" w:hAnsi="Times New Roman" w:cs="Times New Roman"/>
                <w:sz w:val="20"/>
                <w:szCs w:val="18"/>
              </w:rPr>
              <w:t>2.3.</w:t>
            </w:r>
            <w:r w:rsidR="00AA7254">
              <w:rPr>
                <w:rFonts w:ascii="Times New Roman" w:hAnsi="Times New Roman" w:cs="Times New Roman"/>
                <w:sz w:val="20"/>
                <w:szCs w:val="18"/>
              </w:rPr>
              <w:t>3</w:t>
            </w:r>
          </w:p>
        </w:tc>
        <w:tc>
          <w:tcPr>
            <w:tcW w:w="2940" w:type="dxa"/>
          </w:tcPr>
          <w:p w:rsidR="00FB323F" w:rsidRPr="00F56924" w:rsidRDefault="00FB323F" w:rsidP="00501180">
            <w:pPr>
              <w:pStyle w:val="ConsPlusNormal"/>
              <w:spacing w:before="120" w:after="120"/>
              <w:rPr>
                <w:rFonts w:ascii="Times New Roman" w:hAnsi="Times New Roman" w:cs="Times New Roman"/>
                <w:b/>
                <w:sz w:val="18"/>
                <w:szCs w:val="18"/>
              </w:rPr>
            </w:pPr>
            <w:r>
              <w:rPr>
                <w:rFonts w:ascii="Times New Roman" w:hAnsi="Times New Roman" w:cs="Times New Roman"/>
                <w:color w:val="000000"/>
                <w:sz w:val="18"/>
                <w:szCs w:val="18"/>
              </w:rPr>
              <w:t>Разъяснительная работа: Проведение родительских собраний для родителей (законных представителей) обучающихся с целью информирования о переходе на ББЖ.</w:t>
            </w:r>
          </w:p>
        </w:tc>
        <w:tc>
          <w:tcPr>
            <w:tcW w:w="2606" w:type="dxa"/>
          </w:tcPr>
          <w:p w:rsidR="00FB323F" w:rsidRPr="001638F3" w:rsidRDefault="00FB323F" w:rsidP="00501180">
            <w:pPr>
              <w:pStyle w:val="ConsPlusTitle"/>
              <w:widowControl/>
              <w:spacing w:before="120" w:after="120"/>
              <w:rPr>
                <w:rFonts w:ascii="Times New Roman" w:hAnsi="Times New Roman" w:cs="Times New Roman"/>
                <w:b w:val="0"/>
                <w:sz w:val="18"/>
                <w:szCs w:val="18"/>
              </w:rPr>
            </w:pPr>
          </w:p>
        </w:tc>
        <w:tc>
          <w:tcPr>
            <w:tcW w:w="3095" w:type="dxa"/>
          </w:tcPr>
          <w:p w:rsidR="00FB323F" w:rsidRPr="001638F3" w:rsidRDefault="00FB323F" w:rsidP="00501180">
            <w:pPr>
              <w:pStyle w:val="ConsPlusTitle"/>
              <w:widowControl/>
              <w:spacing w:before="120" w:after="120"/>
              <w:rPr>
                <w:rFonts w:ascii="Times New Roman" w:hAnsi="Times New Roman" w:cs="Times New Roman"/>
                <w:b w:val="0"/>
                <w:sz w:val="18"/>
                <w:szCs w:val="18"/>
              </w:rPr>
            </w:pPr>
          </w:p>
        </w:tc>
      </w:tr>
      <w:tr w:rsidR="00024871" w:rsidRPr="00AB7BE6" w:rsidTr="00501180">
        <w:tc>
          <w:tcPr>
            <w:tcW w:w="846" w:type="dxa"/>
          </w:tcPr>
          <w:p w:rsidR="00024871" w:rsidRDefault="00B51ADC" w:rsidP="00AA7254">
            <w:pPr>
              <w:pStyle w:val="ConsPlusTitle"/>
              <w:widowControl/>
              <w:spacing w:before="120" w:after="120"/>
              <w:jc w:val="center"/>
              <w:rPr>
                <w:rFonts w:ascii="Times New Roman" w:hAnsi="Times New Roman" w:cs="Times New Roman"/>
                <w:sz w:val="20"/>
                <w:szCs w:val="18"/>
              </w:rPr>
            </w:pPr>
            <w:r>
              <w:rPr>
                <w:rFonts w:ascii="Times New Roman" w:hAnsi="Times New Roman" w:cs="Times New Roman"/>
                <w:sz w:val="20"/>
                <w:szCs w:val="18"/>
              </w:rPr>
              <w:t>2.3.</w:t>
            </w:r>
            <w:r w:rsidR="00AA7254">
              <w:rPr>
                <w:rFonts w:ascii="Times New Roman" w:hAnsi="Times New Roman" w:cs="Times New Roman"/>
                <w:sz w:val="20"/>
                <w:szCs w:val="18"/>
              </w:rPr>
              <w:t>4</w:t>
            </w:r>
          </w:p>
        </w:tc>
        <w:tc>
          <w:tcPr>
            <w:tcW w:w="2940" w:type="dxa"/>
          </w:tcPr>
          <w:p w:rsidR="00024871" w:rsidRDefault="00AA7254" w:rsidP="00AA7254">
            <w:pPr>
              <w:pStyle w:val="ConsPlusNormal"/>
              <w:spacing w:before="120" w:after="120"/>
              <w:rPr>
                <w:rFonts w:ascii="Times New Roman" w:hAnsi="Times New Roman" w:cs="Times New Roman"/>
                <w:color w:val="000000"/>
                <w:sz w:val="18"/>
                <w:szCs w:val="18"/>
              </w:rPr>
            </w:pPr>
            <w:r>
              <w:rPr>
                <w:rFonts w:ascii="Times New Roman" w:hAnsi="Times New Roman" w:cs="Times New Roman"/>
                <w:color w:val="000000"/>
                <w:sz w:val="18"/>
                <w:szCs w:val="18"/>
              </w:rPr>
              <w:t xml:space="preserve">Организовать консультирование педагогических работников  </w:t>
            </w:r>
            <w:r w:rsidR="004723FE">
              <w:rPr>
                <w:rFonts w:ascii="Times New Roman" w:hAnsi="Times New Roman" w:cs="Times New Roman"/>
                <w:color w:val="000000"/>
                <w:sz w:val="18"/>
                <w:szCs w:val="18"/>
              </w:rPr>
              <w:t>работе с электронным журналом</w:t>
            </w:r>
            <w:r w:rsidR="00600124">
              <w:rPr>
                <w:rFonts w:ascii="Times New Roman" w:hAnsi="Times New Roman" w:cs="Times New Roman"/>
                <w:color w:val="000000"/>
                <w:sz w:val="18"/>
                <w:szCs w:val="18"/>
              </w:rPr>
              <w:t xml:space="preserve"> в условиях ББЖ</w:t>
            </w:r>
            <w:r w:rsidR="00E3127D">
              <w:rPr>
                <w:rFonts w:ascii="Times New Roman" w:hAnsi="Times New Roman" w:cs="Times New Roman"/>
                <w:color w:val="000000"/>
                <w:sz w:val="18"/>
                <w:szCs w:val="18"/>
              </w:rPr>
              <w:t xml:space="preserve"> (по мере необходимости)</w:t>
            </w:r>
            <w:r w:rsidR="00E3127D">
              <w:rPr>
                <w:rStyle w:val="af4"/>
                <w:rFonts w:ascii="Times New Roman" w:hAnsi="Times New Roman" w:cs="Times New Roman"/>
                <w:b/>
                <w:sz w:val="18"/>
                <w:szCs w:val="18"/>
              </w:rPr>
              <w:t xml:space="preserve"> </w:t>
            </w:r>
            <w:r w:rsidR="00E3127D">
              <w:rPr>
                <w:rStyle w:val="af4"/>
                <w:rFonts w:ascii="Times New Roman" w:hAnsi="Times New Roman" w:cs="Times New Roman"/>
                <w:b/>
                <w:sz w:val="18"/>
                <w:szCs w:val="18"/>
              </w:rPr>
              <w:footnoteReference w:id="2"/>
            </w:r>
            <w:r w:rsidR="0096341D">
              <w:rPr>
                <w:rFonts w:ascii="Times New Roman" w:hAnsi="Times New Roman" w:cs="Times New Roman"/>
                <w:b/>
                <w:sz w:val="18"/>
                <w:szCs w:val="18"/>
              </w:rPr>
              <w:t>.</w:t>
            </w:r>
          </w:p>
        </w:tc>
        <w:tc>
          <w:tcPr>
            <w:tcW w:w="2606" w:type="dxa"/>
          </w:tcPr>
          <w:p w:rsidR="00024871" w:rsidRPr="001638F3" w:rsidRDefault="00024871" w:rsidP="00501180">
            <w:pPr>
              <w:pStyle w:val="ConsPlusTitle"/>
              <w:widowControl/>
              <w:spacing w:before="120" w:after="120"/>
              <w:rPr>
                <w:rFonts w:ascii="Times New Roman" w:hAnsi="Times New Roman" w:cs="Times New Roman"/>
                <w:b w:val="0"/>
                <w:sz w:val="18"/>
                <w:szCs w:val="18"/>
              </w:rPr>
            </w:pPr>
          </w:p>
        </w:tc>
        <w:tc>
          <w:tcPr>
            <w:tcW w:w="3095" w:type="dxa"/>
          </w:tcPr>
          <w:p w:rsidR="00024871" w:rsidRPr="001638F3" w:rsidRDefault="00024871" w:rsidP="00501180">
            <w:pPr>
              <w:pStyle w:val="ConsPlusTitle"/>
              <w:widowControl/>
              <w:spacing w:before="120" w:after="120"/>
              <w:rPr>
                <w:rFonts w:ascii="Times New Roman" w:hAnsi="Times New Roman" w:cs="Times New Roman"/>
                <w:b w:val="0"/>
                <w:sz w:val="18"/>
                <w:szCs w:val="18"/>
              </w:rPr>
            </w:pPr>
          </w:p>
        </w:tc>
      </w:tr>
      <w:tr w:rsidR="00CF5F1A" w:rsidRPr="00AB7BE6" w:rsidTr="00CF5F1A">
        <w:tc>
          <w:tcPr>
            <w:tcW w:w="846" w:type="dxa"/>
          </w:tcPr>
          <w:p w:rsidR="00CF5F1A" w:rsidRDefault="00CF5F1A" w:rsidP="00CF5F1A">
            <w:pPr>
              <w:pStyle w:val="ConsPlusTitle"/>
              <w:widowControl/>
              <w:spacing w:before="120" w:after="120"/>
              <w:ind w:left="29"/>
              <w:jc w:val="center"/>
              <w:rPr>
                <w:rFonts w:ascii="Times New Roman" w:hAnsi="Times New Roman" w:cs="Times New Roman"/>
                <w:sz w:val="20"/>
                <w:szCs w:val="18"/>
              </w:rPr>
            </w:pPr>
            <w:r>
              <w:rPr>
                <w:rFonts w:ascii="Times New Roman" w:hAnsi="Times New Roman" w:cs="Times New Roman"/>
                <w:sz w:val="20"/>
                <w:szCs w:val="18"/>
              </w:rPr>
              <w:t>3</w:t>
            </w:r>
          </w:p>
        </w:tc>
        <w:tc>
          <w:tcPr>
            <w:tcW w:w="8641" w:type="dxa"/>
            <w:gridSpan w:val="3"/>
            <w:shd w:val="clear" w:color="auto" w:fill="D9D9D9"/>
          </w:tcPr>
          <w:p w:rsidR="00CF5F1A" w:rsidRPr="00CF5F1A" w:rsidRDefault="00747E9D" w:rsidP="008711FF">
            <w:pPr>
              <w:pStyle w:val="ConsPlusTitle"/>
              <w:widowControl/>
              <w:spacing w:before="120" w:after="120"/>
              <w:rPr>
                <w:rFonts w:ascii="Times New Roman" w:hAnsi="Times New Roman" w:cs="Times New Roman"/>
                <w:sz w:val="18"/>
                <w:szCs w:val="18"/>
              </w:rPr>
            </w:pPr>
            <w:r>
              <w:rPr>
                <w:rFonts w:ascii="Times New Roman" w:hAnsi="Times New Roman" w:cs="Times New Roman"/>
                <w:sz w:val="24"/>
                <w:szCs w:val="18"/>
              </w:rPr>
              <w:t>Основной (з</w:t>
            </w:r>
            <w:r w:rsidR="00CF5F1A" w:rsidRPr="00CF5F1A">
              <w:rPr>
                <w:rFonts w:ascii="Times New Roman" w:hAnsi="Times New Roman" w:cs="Times New Roman"/>
                <w:sz w:val="24"/>
                <w:szCs w:val="18"/>
              </w:rPr>
              <w:t>авершающий</w:t>
            </w:r>
            <w:r>
              <w:rPr>
                <w:rFonts w:ascii="Times New Roman" w:hAnsi="Times New Roman" w:cs="Times New Roman"/>
                <w:sz w:val="24"/>
                <w:szCs w:val="18"/>
              </w:rPr>
              <w:t>)</w:t>
            </w:r>
            <w:r w:rsidR="00CF5F1A">
              <w:rPr>
                <w:rFonts w:ascii="Times New Roman" w:hAnsi="Times New Roman" w:cs="Times New Roman"/>
                <w:sz w:val="24"/>
                <w:szCs w:val="18"/>
              </w:rPr>
              <w:t xml:space="preserve"> этап</w:t>
            </w:r>
          </w:p>
        </w:tc>
      </w:tr>
      <w:tr w:rsidR="00CF5F1A" w:rsidRPr="00AB7BE6" w:rsidTr="008711FF">
        <w:tc>
          <w:tcPr>
            <w:tcW w:w="846" w:type="dxa"/>
          </w:tcPr>
          <w:p w:rsidR="00CF5F1A" w:rsidRPr="00A92444" w:rsidRDefault="00CF5F1A" w:rsidP="008711FF">
            <w:pPr>
              <w:pStyle w:val="ConsPlusTitle"/>
              <w:widowControl/>
              <w:spacing w:before="120" w:after="120"/>
              <w:jc w:val="center"/>
              <w:rPr>
                <w:rFonts w:ascii="Times New Roman" w:hAnsi="Times New Roman" w:cs="Times New Roman"/>
                <w:sz w:val="20"/>
                <w:szCs w:val="18"/>
              </w:rPr>
            </w:pPr>
            <w:r>
              <w:rPr>
                <w:rFonts w:ascii="Times New Roman" w:hAnsi="Times New Roman" w:cs="Times New Roman"/>
                <w:sz w:val="20"/>
                <w:szCs w:val="18"/>
              </w:rPr>
              <w:t>3.1</w:t>
            </w:r>
          </w:p>
        </w:tc>
        <w:tc>
          <w:tcPr>
            <w:tcW w:w="2940" w:type="dxa"/>
            <w:tcBorders>
              <w:bottom w:val="single" w:sz="4" w:space="0" w:color="auto"/>
            </w:tcBorders>
          </w:tcPr>
          <w:p w:rsidR="00CF5F1A" w:rsidRPr="00F56924" w:rsidRDefault="00CF5F1A" w:rsidP="00CF5F1A">
            <w:pPr>
              <w:pStyle w:val="a7"/>
              <w:spacing w:before="100" w:after="100"/>
              <w:ind w:left="38"/>
              <w:rPr>
                <w:sz w:val="18"/>
                <w:szCs w:val="18"/>
              </w:rPr>
            </w:pPr>
            <w:r>
              <w:rPr>
                <w:sz w:val="18"/>
                <w:szCs w:val="18"/>
              </w:rPr>
              <w:t>Ввод информации</w:t>
            </w:r>
            <w:r w:rsidRPr="00F56924">
              <w:rPr>
                <w:sz w:val="18"/>
                <w:szCs w:val="18"/>
              </w:rPr>
              <w:t xml:space="preserve"> по успеваемости </w:t>
            </w:r>
            <w:r>
              <w:rPr>
                <w:sz w:val="18"/>
                <w:szCs w:val="18"/>
              </w:rPr>
              <w:t>обучающихся на Школьном портале</w:t>
            </w:r>
            <w:r w:rsidRPr="00F56924">
              <w:rPr>
                <w:sz w:val="18"/>
                <w:szCs w:val="18"/>
              </w:rPr>
              <w:t>.</w:t>
            </w:r>
          </w:p>
        </w:tc>
        <w:tc>
          <w:tcPr>
            <w:tcW w:w="2606" w:type="dxa"/>
            <w:tcBorders>
              <w:bottom w:val="single" w:sz="4" w:space="0" w:color="auto"/>
            </w:tcBorders>
          </w:tcPr>
          <w:p w:rsidR="00CF5F1A" w:rsidRPr="00CF5F1A" w:rsidRDefault="00CF5F1A" w:rsidP="008711FF">
            <w:pPr>
              <w:pStyle w:val="a7"/>
              <w:spacing w:before="100" w:after="100"/>
              <w:rPr>
                <w:color w:val="000000"/>
                <w:sz w:val="16"/>
                <w:szCs w:val="16"/>
              </w:rPr>
            </w:pPr>
            <w:r w:rsidRPr="00CF5F1A">
              <w:rPr>
                <w:color w:val="000000"/>
                <w:sz w:val="18"/>
                <w:szCs w:val="16"/>
              </w:rPr>
              <w:t>Ежедневно</w:t>
            </w:r>
          </w:p>
        </w:tc>
        <w:tc>
          <w:tcPr>
            <w:tcW w:w="3095" w:type="dxa"/>
            <w:tcBorders>
              <w:bottom w:val="single" w:sz="4" w:space="0" w:color="auto"/>
            </w:tcBorders>
          </w:tcPr>
          <w:p w:rsidR="00CF5F1A" w:rsidRPr="001638F3" w:rsidRDefault="00CF5F1A" w:rsidP="008711FF">
            <w:pPr>
              <w:pStyle w:val="ConsPlusTitle"/>
              <w:widowControl/>
              <w:spacing w:before="120" w:after="120"/>
              <w:rPr>
                <w:rFonts w:ascii="Times New Roman" w:hAnsi="Times New Roman" w:cs="Times New Roman"/>
                <w:b w:val="0"/>
                <w:sz w:val="18"/>
                <w:szCs w:val="18"/>
              </w:rPr>
            </w:pPr>
          </w:p>
        </w:tc>
      </w:tr>
      <w:tr w:rsidR="00CF5F1A" w:rsidRPr="00AB7BE6" w:rsidTr="008711FF">
        <w:tc>
          <w:tcPr>
            <w:tcW w:w="846" w:type="dxa"/>
          </w:tcPr>
          <w:p w:rsidR="00CF5F1A" w:rsidRPr="00A92444" w:rsidRDefault="00CF5F1A" w:rsidP="00CF5F1A">
            <w:pPr>
              <w:pStyle w:val="ConsPlusTitle"/>
              <w:widowControl/>
              <w:spacing w:before="120" w:after="120"/>
              <w:jc w:val="center"/>
              <w:rPr>
                <w:rFonts w:ascii="Times New Roman" w:hAnsi="Times New Roman" w:cs="Times New Roman"/>
                <w:sz w:val="20"/>
                <w:szCs w:val="18"/>
              </w:rPr>
            </w:pPr>
            <w:r>
              <w:rPr>
                <w:rFonts w:ascii="Times New Roman" w:hAnsi="Times New Roman" w:cs="Times New Roman"/>
                <w:sz w:val="20"/>
                <w:szCs w:val="18"/>
              </w:rPr>
              <w:t>3.2</w:t>
            </w:r>
          </w:p>
        </w:tc>
        <w:tc>
          <w:tcPr>
            <w:tcW w:w="2940" w:type="dxa"/>
            <w:tcBorders>
              <w:bottom w:val="single" w:sz="4" w:space="0" w:color="auto"/>
            </w:tcBorders>
          </w:tcPr>
          <w:p w:rsidR="00CF5F1A" w:rsidRPr="00F56924" w:rsidRDefault="00CF5F1A" w:rsidP="00CF5F1A">
            <w:pPr>
              <w:pStyle w:val="a7"/>
              <w:spacing w:before="100" w:after="100"/>
              <w:ind w:left="38" w:firstLine="33"/>
              <w:rPr>
                <w:sz w:val="18"/>
                <w:szCs w:val="18"/>
              </w:rPr>
            </w:pPr>
            <w:r>
              <w:rPr>
                <w:sz w:val="18"/>
                <w:szCs w:val="18"/>
              </w:rPr>
              <w:t>Контроль ввода информации успеваемости обучающихся на Школьном портале.</w:t>
            </w:r>
          </w:p>
        </w:tc>
        <w:tc>
          <w:tcPr>
            <w:tcW w:w="2606" w:type="dxa"/>
            <w:tcBorders>
              <w:bottom w:val="single" w:sz="4" w:space="0" w:color="auto"/>
            </w:tcBorders>
          </w:tcPr>
          <w:p w:rsidR="00CF5F1A" w:rsidRPr="00D82F9B" w:rsidRDefault="00CF5F1A" w:rsidP="008711FF">
            <w:pPr>
              <w:pStyle w:val="a7"/>
              <w:spacing w:before="100" w:after="100"/>
              <w:rPr>
                <w:color w:val="000000"/>
                <w:sz w:val="16"/>
                <w:szCs w:val="16"/>
              </w:rPr>
            </w:pPr>
            <w:r w:rsidRPr="00D82F9B">
              <w:rPr>
                <w:color w:val="000000"/>
                <w:sz w:val="16"/>
                <w:szCs w:val="16"/>
              </w:rPr>
              <w:t>Весь период работы</w:t>
            </w:r>
          </w:p>
        </w:tc>
        <w:tc>
          <w:tcPr>
            <w:tcW w:w="3095" w:type="dxa"/>
            <w:tcBorders>
              <w:bottom w:val="single" w:sz="4" w:space="0" w:color="auto"/>
            </w:tcBorders>
          </w:tcPr>
          <w:p w:rsidR="00CF5F1A" w:rsidRPr="001638F3" w:rsidRDefault="00CF5F1A" w:rsidP="008711FF">
            <w:pPr>
              <w:pStyle w:val="ConsPlusTitle"/>
              <w:widowControl/>
              <w:spacing w:before="120" w:after="120"/>
              <w:rPr>
                <w:rFonts w:ascii="Times New Roman" w:hAnsi="Times New Roman" w:cs="Times New Roman"/>
                <w:b w:val="0"/>
                <w:sz w:val="18"/>
                <w:szCs w:val="18"/>
              </w:rPr>
            </w:pPr>
          </w:p>
        </w:tc>
      </w:tr>
      <w:tr w:rsidR="00CF5F1A" w:rsidRPr="00AB7BE6" w:rsidTr="008711FF">
        <w:tc>
          <w:tcPr>
            <w:tcW w:w="846" w:type="dxa"/>
          </w:tcPr>
          <w:p w:rsidR="00CF5F1A" w:rsidRPr="00A92444" w:rsidRDefault="00CF5F1A" w:rsidP="00CF5F1A">
            <w:pPr>
              <w:pStyle w:val="ConsPlusTitle"/>
              <w:widowControl/>
              <w:spacing w:before="120" w:after="120"/>
              <w:jc w:val="center"/>
              <w:rPr>
                <w:rFonts w:ascii="Times New Roman" w:hAnsi="Times New Roman" w:cs="Times New Roman"/>
                <w:sz w:val="20"/>
                <w:szCs w:val="18"/>
              </w:rPr>
            </w:pPr>
            <w:r>
              <w:rPr>
                <w:rFonts w:ascii="Times New Roman" w:hAnsi="Times New Roman" w:cs="Times New Roman"/>
                <w:sz w:val="20"/>
                <w:szCs w:val="18"/>
              </w:rPr>
              <w:t>3.3</w:t>
            </w:r>
          </w:p>
        </w:tc>
        <w:tc>
          <w:tcPr>
            <w:tcW w:w="2940" w:type="dxa"/>
          </w:tcPr>
          <w:p w:rsidR="00CF5F1A" w:rsidRPr="00F56924" w:rsidRDefault="00CF5F1A" w:rsidP="00E35106">
            <w:pPr>
              <w:pStyle w:val="a7"/>
              <w:spacing w:before="100" w:after="100"/>
              <w:ind w:left="38" w:firstLine="33"/>
              <w:rPr>
                <w:sz w:val="18"/>
                <w:szCs w:val="18"/>
              </w:rPr>
            </w:pPr>
            <w:r w:rsidRPr="00F56924">
              <w:rPr>
                <w:sz w:val="18"/>
                <w:szCs w:val="18"/>
              </w:rPr>
              <w:t>Формирование отчетности по</w:t>
            </w:r>
            <w:r>
              <w:rPr>
                <w:sz w:val="18"/>
                <w:szCs w:val="18"/>
              </w:rPr>
              <w:t xml:space="preserve"> переходу на </w:t>
            </w:r>
            <w:r w:rsidR="00E35106">
              <w:rPr>
                <w:sz w:val="18"/>
                <w:szCs w:val="18"/>
              </w:rPr>
              <w:t>ББЖ</w:t>
            </w:r>
            <w:r>
              <w:rPr>
                <w:sz w:val="18"/>
                <w:szCs w:val="18"/>
              </w:rPr>
              <w:t>.</w:t>
            </w:r>
          </w:p>
        </w:tc>
        <w:tc>
          <w:tcPr>
            <w:tcW w:w="2606" w:type="dxa"/>
          </w:tcPr>
          <w:p w:rsidR="00CF5F1A" w:rsidRPr="00D82F9B" w:rsidRDefault="00CF5F1A" w:rsidP="008711FF">
            <w:pPr>
              <w:pStyle w:val="ConsPlusCell"/>
              <w:spacing w:before="100" w:after="100"/>
              <w:rPr>
                <w:rFonts w:ascii="Times New Roman" w:hAnsi="Times New Roman" w:cs="Times New Roman"/>
                <w:color w:val="000000"/>
                <w:sz w:val="16"/>
                <w:szCs w:val="16"/>
              </w:rPr>
            </w:pPr>
            <w:r w:rsidRPr="00D82F9B">
              <w:rPr>
                <w:rFonts w:ascii="Times New Roman" w:hAnsi="Times New Roman" w:cs="Times New Roman"/>
                <w:color w:val="000000"/>
                <w:sz w:val="16"/>
                <w:szCs w:val="16"/>
              </w:rPr>
              <w:t xml:space="preserve">Ежеквартально </w:t>
            </w:r>
          </w:p>
        </w:tc>
        <w:tc>
          <w:tcPr>
            <w:tcW w:w="3095" w:type="dxa"/>
          </w:tcPr>
          <w:p w:rsidR="00CF5F1A" w:rsidRPr="001638F3" w:rsidRDefault="00CF5F1A" w:rsidP="008711FF">
            <w:pPr>
              <w:pStyle w:val="ConsPlusTitle"/>
              <w:widowControl/>
              <w:spacing w:before="120" w:after="120"/>
              <w:rPr>
                <w:rFonts w:ascii="Times New Roman" w:hAnsi="Times New Roman" w:cs="Times New Roman"/>
                <w:b w:val="0"/>
                <w:sz w:val="18"/>
                <w:szCs w:val="18"/>
              </w:rPr>
            </w:pPr>
          </w:p>
        </w:tc>
      </w:tr>
    </w:tbl>
    <w:p w:rsidR="00046AFF" w:rsidRPr="000B702E" w:rsidRDefault="00046AFF" w:rsidP="00046AFF">
      <w:pPr>
        <w:pStyle w:val="a3"/>
        <w:spacing w:before="120" w:beforeAutospacing="0" w:after="120" w:afterAutospacing="0"/>
        <w:rPr>
          <w:b/>
        </w:rPr>
      </w:pPr>
    </w:p>
    <w:p w:rsidR="00046AFF" w:rsidRDefault="00046AFF" w:rsidP="00046AFF">
      <w:pPr>
        <w:rPr>
          <w:rFonts w:ascii="Arial" w:eastAsia="Times New Roman" w:hAnsi="Arial" w:cs="Arial"/>
          <w:b/>
          <w:bCs/>
          <w:sz w:val="26"/>
          <w:szCs w:val="26"/>
          <w:highlight w:val="lightGray"/>
          <w:lang w:eastAsia="ru-RU"/>
        </w:rPr>
      </w:pPr>
      <w:r>
        <w:rPr>
          <w:highlight w:val="lightGray"/>
        </w:rPr>
        <w:lastRenderedPageBreak/>
        <w:br w:type="page"/>
      </w:r>
    </w:p>
    <w:p w:rsidR="00046AFF" w:rsidRPr="002D4C23" w:rsidRDefault="00046AFF" w:rsidP="00046AFF">
      <w:pPr>
        <w:pStyle w:val="3"/>
        <w:tabs>
          <w:tab w:val="left" w:pos="567"/>
        </w:tabs>
        <w:jc w:val="both"/>
        <w:rPr>
          <w:rFonts w:ascii="Times New Roman" w:hAnsi="Times New Roman" w:cs="Times New Roman"/>
        </w:rPr>
      </w:pPr>
      <w:bookmarkStart w:id="8" w:name="_Toc450232897"/>
      <w:bookmarkStart w:id="9" w:name="_Toc451178238"/>
      <w:r w:rsidRPr="00420517">
        <w:rPr>
          <w:rFonts w:ascii="Times New Roman" w:hAnsi="Times New Roman" w:cs="Times New Roman"/>
        </w:rPr>
        <w:lastRenderedPageBreak/>
        <w:t xml:space="preserve">2.2. Примерный перечень локальных </w:t>
      </w:r>
      <w:r w:rsidR="00E35106">
        <w:rPr>
          <w:rFonts w:ascii="Times New Roman" w:hAnsi="Times New Roman" w:cs="Times New Roman"/>
        </w:rPr>
        <w:t>правовых</w:t>
      </w:r>
      <w:r w:rsidRPr="00420517">
        <w:rPr>
          <w:rFonts w:ascii="Times New Roman" w:hAnsi="Times New Roman" w:cs="Times New Roman"/>
        </w:rPr>
        <w:t xml:space="preserve"> актов, в которые требуется внести изменения для перехода на </w:t>
      </w:r>
      <w:r w:rsidR="00E35106">
        <w:rPr>
          <w:rFonts w:ascii="Times New Roman" w:hAnsi="Times New Roman" w:cs="Times New Roman"/>
        </w:rPr>
        <w:t>ББЖ</w:t>
      </w:r>
      <w:r w:rsidRPr="00420517">
        <w:rPr>
          <w:rFonts w:ascii="Times New Roman" w:hAnsi="Times New Roman" w:cs="Times New Roman"/>
        </w:rPr>
        <w:t>.</w:t>
      </w:r>
      <w:bookmarkEnd w:id="8"/>
      <w:bookmarkEnd w:id="9"/>
    </w:p>
    <w:p w:rsidR="00046AFF" w:rsidRDefault="00046AFF" w:rsidP="00046AFF">
      <w:pPr>
        <w:pStyle w:val="ConsPlusNormal"/>
        <w:ind w:firstLine="540"/>
        <w:jc w:val="both"/>
        <w:rPr>
          <w:b/>
        </w:rPr>
      </w:pPr>
    </w:p>
    <w:p w:rsidR="00046AFF" w:rsidRPr="0066437C" w:rsidRDefault="00046AFF" w:rsidP="00046AFF">
      <w:pPr>
        <w:pStyle w:val="ConsPlusNormal"/>
        <w:ind w:firstLine="540"/>
        <w:jc w:val="both"/>
        <w:rPr>
          <w:rFonts w:ascii="Times New Roman" w:hAnsi="Times New Roman" w:cs="Times New Roman"/>
          <w:b/>
          <w:sz w:val="24"/>
          <w:szCs w:val="24"/>
        </w:rPr>
      </w:pPr>
      <w:r w:rsidRPr="0066437C">
        <w:rPr>
          <w:rFonts w:ascii="Times New Roman" w:hAnsi="Times New Roman" w:cs="Times New Roman"/>
          <w:b/>
          <w:sz w:val="24"/>
          <w:szCs w:val="24"/>
        </w:rPr>
        <w:t>Локальные</w:t>
      </w:r>
      <w:r w:rsidR="00E35106">
        <w:rPr>
          <w:rFonts w:ascii="Times New Roman" w:hAnsi="Times New Roman" w:cs="Times New Roman"/>
          <w:b/>
          <w:sz w:val="24"/>
          <w:szCs w:val="24"/>
        </w:rPr>
        <w:t xml:space="preserve"> правовые</w:t>
      </w:r>
      <w:r w:rsidRPr="0066437C">
        <w:rPr>
          <w:rFonts w:ascii="Times New Roman" w:hAnsi="Times New Roman" w:cs="Times New Roman"/>
          <w:b/>
          <w:sz w:val="24"/>
          <w:szCs w:val="24"/>
        </w:rPr>
        <w:t xml:space="preserve"> акты, регламентирующие административную и финансово-хозяйственную деятельность</w:t>
      </w:r>
      <w:r w:rsidR="002875CC">
        <w:rPr>
          <w:rFonts w:ascii="Times New Roman" w:hAnsi="Times New Roman" w:cs="Times New Roman"/>
          <w:b/>
          <w:sz w:val="24"/>
          <w:szCs w:val="24"/>
        </w:rPr>
        <w:t>:</w:t>
      </w:r>
    </w:p>
    <w:p w:rsidR="00046AFF" w:rsidRPr="0066437C" w:rsidRDefault="00E35106" w:rsidP="00F00843">
      <w:pPr>
        <w:pStyle w:val="ConsPlusNormal"/>
        <w:numPr>
          <w:ilvl w:val="0"/>
          <w:numId w:val="28"/>
        </w:numPr>
        <w:tabs>
          <w:tab w:val="clear" w:pos="708"/>
        </w:tabs>
        <w:ind w:left="1080" w:hanging="180"/>
        <w:jc w:val="both"/>
        <w:rPr>
          <w:rFonts w:ascii="Times New Roman" w:hAnsi="Times New Roman" w:cs="Times New Roman"/>
          <w:sz w:val="24"/>
          <w:szCs w:val="24"/>
        </w:rPr>
      </w:pPr>
      <w:r>
        <w:rPr>
          <w:rFonts w:ascii="Times New Roman" w:hAnsi="Times New Roman" w:cs="Times New Roman"/>
          <w:sz w:val="24"/>
          <w:szCs w:val="24"/>
        </w:rPr>
        <w:t>д</w:t>
      </w:r>
      <w:r w:rsidR="00046AFF" w:rsidRPr="0066437C">
        <w:rPr>
          <w:rFonts w:ascii="Times New Roman" w:hAnsi="Times New Roman" w:cs="Times New Roman"/>
          <w:sz w:val="24"/>
          <w:szCs w:val="24"/>
        </w:rPr>
        <w:t xml:space="preserve">олжностные инструкции работников, в том числе административного персонала, преподавателей, </w:t>
      </w:r>
      <w:r w:rsidR="00046AFF" w:rsidRPr="00DF63ED">
        <w:rPr>
          <w:rFonts w:ascii="Times New Roman" w:hAnsi="Times New Roman" w:cs="Times New Roman"/>
          <w:color w:val="000000"/>
          <w:sz w:val="24"/>
          <w:szCs w:val="24"/>
        </w:rPr>
        <w:t>классных руководителей</w:t>
      </w:r>
      <w:r w:rsidR="00DF63ED">
        <w:rPr>
          <w:rFonts w:ascii="Times New Roman" w:hAnsi="Times New Roman" w:cs="Times New Roman"/>
          <w:sz w:val="24"/>
          <w:szCs w:val="24"/>
        </w:rPr>
        <w:t>;</w:t>
      </w:r>
    </w:p>
    <w:p w:rsidR="00046AFF" w:rsidRDefault="00E35106" w:rsidP="00F00843">
      <w:pPr>
        <w:pStyle w:val="ConsPlusNormal"/>
        <w:numPr>
          <w:ilvl w:val="0"/>
          <w:numId w:val="28"/>
        </w:numPr>
        <w:tabs>
          <w:tab w:val="clear" w:pos="708"/>
        </w:tabs>
        <w:ind w:left="1080" w:hanging="180"/>
        <w:jc w:val="both"/>
        <w:rPr>
          <w:rFonts w:ascii="Times New Roman" w:hAnsi="Times New Roman" w:cs="Times New Roman"/>
          <w:sz w:val="24"/>
          <w:szCs w:val="24"/>
        </w:rPr>
      </w:pPr>
      <w:r>
        <w:rPr>
          <w:rFonts w:ascii="Times New Roman" w:hAnsi="Times New Roman" w:cs="Times New Roman"/>
          <w:sz w:val="24"/>
          <w:szCs w:val="24"/>
        </w:rPr>
        <w:t>п</w:t>
      </w:r>
      <w:r w:rsidR="00046AFF" w:rsidRPr="0066437C">
        <w:rPr>
          <w:rFonts w:ascii="Times New Roman" w:hAnsi="Times New Roman" w:cs="Times New Roman"/>
          <w:sz w:val="24"/>
          <w:szCs w:val="24"/>
        </w:rPr>
        <w:t>оложение об установлении надбавок и доплат (положение о стимулирующем фонде оплаты труда) к должностным окладам сотрудников, выполняющих дополнительную нагрузку по обеспечению функционирования ЭЖ, если данная деятельность не предусмотрена их основными обязанностями</w:t>
      </w:r>
      <w:r>
        <w:rPr>
          <w:rFonts w:ascii="Times New Roman" w:hAnsi="Times New Roman" w:cs="Times New Roman"/>
          <w:sz w:val="24"/>
          <w:szCs w:val="24"/>
        </w:rPr>
        <w:t>,</w:t>
      </w:r>
      <w:r w:rsidR="00046AFF" w:rsidRPr="0066437C">
        <w:rPr>
          <w:rFonts w:ascii="Times New Roman" w:hAnsi="Times New Roman" w:cs="Times New Roman"/>
          <w:sz w:val="24"/>
          <w:szCs w:val="24"/>
        </w:rPr>
        <w:t xml:space="preserve"> </w:t>
      </w:r>
    </w:p>
    <w:p w:rsidR="00046AFF" w:rsidRPr="0066437C" w:rsidRDefault="00E35106" w:rsidP="00A23856">
      <w:pPr>
        <w:pStyle w:val="ConsPlusNormal"/>
        <w:numPr>
          <w:ilvl w:val="0"/>
          <w:numId w:val="28"/>
        </w:numPr>
        <w:tabs>
          <w:tab w:val="clear" w:pos="708"/>
        </w:tabs>
        <w:ind w:left="1080" w:hanging="180"/>
        <w:jc w:val="both"/>
        <w:rPr>
          <w:rFonts w:ascii="Times New Roman" w:hAnsi="Times New Roman" w:cs="Times New Roman"/>
          <w:sz w:val="24"/>
          <w:szCs w:val="24"/>
        </w:rPr>
      </w:pPr>
      <w:r>
        <w:rPr>
          <w:rFonts w:ascii="Times New Roman" w:hAnsi="Times New Roman" w:cs="Times New Roman"/>
          <w:sz w:val="24"/>
          <w:szCs w:val="24"/>
        </w:rPr>
        <w:t>п</w:t>
      </w:r>
      <w:r w:rsidR="00046AFF" w:rsidRPr="0066437C">
        <w:rPr>
          <w:rFonts w:ascii="Times New Roman" w:hAnsi="Times New Roman" w:cs="Times New Roman"/>
          <w:sz w:val="24"/>
          <w:szCs w:val="24"/>
        </w:rPr>
        <w:t>оложение о внутришкольном контроле</w:t>
      </w:r>
      <w:r>
        <w:rPr>
          <w:rFonts w:ascii="Times New Roman" w:hAnsi="Times New Roman" w:cs="Times New Roman"/>
          <w:sz w:val="24"/>
          <w:szCs w:val="24"/>
        </w:rPr>
        <w:t>,</w:t>
      </w:r>
    </w:p>
    <w:p w:rsidR="00046AFF" w:rsidRPr="004A4BCF" w:rsidRDefault="00E35106" w:rsidP="00F00843">
      <w:pPr>
        <w:pStyle w:val="ConsPlusNormal"/>
        <w:numPr>
          <w:ilvl w:val="0"/>
          <w:numId w:val="28"/>
        </w:numPr>
        <w:tabs>
          <w:tab w:val="clear" w:pos="708"/>
        </w:tabs>
        <w:ind w:left="1080" w:hanging="180"/>
        <w:jc w:val="both"/>
        <w:rPr>
          <w:rFonts w:ascii="Times New Roman" w:hAnsi="Times New Roman" w:cs="Times New Roman"/>
          <w:sz w:val="24"/>
          <w:szCs w:val="24"/>
        </w:rPr>
      </w:pPr>
      <w:r w:rsidRPr="004A4BCF">
        <w:rPr>
          <w:rFonts w:ascii="Times New Roman" w:hAnsi="Times New Roman" w:cs="Times New Roman"/>
          <w:sz w:val="24"/>
          <w:szCs w:val="24"/>
        </w:rPr>
        <w:t>п</w:t>
      </w:r>
      <w:r w:rsidR="00046AFF" w:rsidRPr="004A4BCF">
        <w:rPr>
          <w:rFonts w:ascii="Times New Roman" w:hAnsi="Times New Roman" w:cs="Times New Roman"/>
          <w:sz w:val="24"/>
          <w:szCs w:val="24"/>
        </w:rPr>
        <w:t>оложение об учебном кабинете</w:t>
      </w:r>
      <w:r w:rsidRPr="004A4BCF">
        <w:rPr>
          <w:rFonts w:ascii="Times New Roman" w:hAnsi="Times New Roman" w:cs="Times New Roman"/>
          <w:sz w:val="24"/>
          <w:szCs w:val="24"/>
        </w:rPr>
        <w:t>,</w:t>
      </w:r>
    </w:p>
    <w:p w:rsidR="00046AFF" w:rsidRPr="004A4BCF" w:rsidRDefault="00E35106" w:rsidP="00F00843">
      <w:pPr>
        <w:pStyle w:val="ConsPlusNormal"/>
        <w:numPr>
          <w:ilvl w:val="0"/>
          <w:numId w:val="28"/>
        </w:numPr>
        <w:tabs>
          <w:tab w:val="clear" w:pos="708"/>
        </w:tabs>
        <w:ind w:left="1080" w:hanging="180"/>
        <w:jc w:val="both"/>
        <w:rPr>
          <w:rFonts w:ascii="Times New Roman" w:hAnsi="Times New Roman" w:cs="Times New Roman"/>
          <w:sz w:val="24"/>
          <w:szCs w:val="24"/>
        </w:rPr>
      </w:pPr>
      <w:r w:rsidRPr="004A4BCF">
        <w:rPr>
          <w:rFonts w:ascii="Times New Roman" w:hAnsi="Times New Roman" w:cs="Times New Roman"/>
          <w:sz w:val="24"/>
          <w:szCs w:val="24"/>
        </w:rPr>
        <w:t>и</w:t>
      </w:r>
      <w:r w:rsidR="00046AFF" w:rsidRPr="004A4BCF">
        <w:rPr>
          <w:rFonts w:ascii="Times New Roman" w:hAnsi="Times New Roman" w:cs="Times New Roman"/>
          <w:sz w:val="24"/>
          <w:szCs w:val="24"/>
        </w:rPr>
        <w:t>нструкции по безопасности и правила работы на травмоопасных участках, рабочих местах, в учебных кабинетах</w:t>
      </w:r>
      <w:r w:rsidR="004A4BCF">
        <w:rPr>
          <w:rFonts w:ascii="Times New Roman" w:hAnsi="Times New Roman" w:cs="Times New Roman"/>
          <w:sz w:val="24"/>
          <w:szCs w:val="24"/>
        </w:rPr>
        <w:t>.</w:t>
      </w:r>
    </w:p>
    <w:p w:rsidR="00046AFF" w:rsidRPr="0066437C" w:rsidRDefault="00046AFF" w:rsidP="00046AFF">
      <w:pPr>
        <w:pStyle w:val="ConsPlusNormal"/>
        <w:tabs>
          <w:tab w:val="num" w:pos="708"/>
        </w:tabs>
        <w:jc w:val="both"/>
        <w:rPr>
          <w:rFonts w:ascii="Times New Roman" w:hAnsi="Times New Roman" w:cs="Times New Roman"/>
          <w:sz w:val="24"/>
          <w:szCs w:val="24"/>
        </w:rPr>
      </w:pPr>
    </w:p>
    <w:p w:rsidR="00046AFF" w:rsidRPr="0066437C" w:rsidRDefault="00046AFF" w:rsidP="00046AFF">
      <w:pPr>
        <w:pStyle w:val="ConsPlusNormal"/>
        <w:tabs>
          <w:tab w:val="num" w:pos="708"/>
        </w:tabs>
        <w:jc w:val="both"/>
        <w:rPr>
          <w:rFonts w:ascii="Times New Roman" w:hAnsi="Times New Roman" w:cs="Times New Roman"/>
          <w:b/>
          <w:sz w:val="24"/>
          <w:szCs w:val="24"/>
        </w:rPr>
      </w:pPr>
      <w:r w:rsidRPr="0066437C">
        <w:rPr>
          <w:rFonts w:ascii="Times New Roman" w:hAnsi="Times New Roman" w:cs="Times New Roman"/>
          <w:b/>
          <w:sz w:val="24"/>
          <w:szCs w:val="24"/>
        </w:rPr>
        <w:t>Локальные акты, регламентирующие права участников образовательного процесса</w:t>
      </w:r>
      <w:r w:rsidR="00E07BF3">
        <w:rPr>
          <w:rFonts w:ascii="Times New Roman" w:hAnsi="Times New Roman" w:cs="Times New Roman"/>
          <w:b/>
          <w:sz w:val="24"/>
          <w:szCs w:val="24"/>
        </w:rPr>
        <w:t xml:space="preserve"> (при необходимости)</w:t>
      </w:r>
      <w:r w:rsidR="002875CC">
        <w:rPr>
          <w:rFonts w:ascii="Times New Roman" w:hAnsi="Times New Roman" w:cs="Times New Roman"/>
          <w:b/>
          <w:sz w:val="24"/>
          <w:szCs w:val="24"/>
        </w:rPr>
        <w:t>:</w:t>
      </w:r>
    </w:p>
    <w:p w:rsidR="009A73B1" w:rsidRDefault="009A73B1" w:rsidP="00FB323F">
      <w:pPr>
        <w:pStyle w:val="ConsPlusNormal"/>
        <w:numPr>
          <w:ilvl w:val="0"/>
          <w:numId w:val="29"/>
        </w:numPr>
        <w:tabs>
          <w:tab w:val="clear" w:pos="1620"/>
        </w:tabs>
        <w:ind w:left="993"/>
        <w:jc w:val="both"/>
        <w:rPr>
          <w:rFonts w:ascii="Times New Roman" w:hAnsi="Times New Roman" w:cs="Times New Roman"/>
          <w:sz w:val="24"/>
          <w:szCs w:val="24"/>
        </w:rPr>
      </w:pPr>
      <w:r>
        <w:rPr>
          <w:rFonts w:ascii="Times New Roman" w:hAnsi="Times New Roman" w:cs="Times New Roman"/>
          <w:sz w:val="24"/>
          <w:szCs w:val="24"/>
        </w:rPr>
        <w:t>п</w:t>
      </w:r>
      <w:r w:rsidRPr="0066437C">
        <w:rPr>
          <w:rFonts w:ascii="Times New Roman" w:hAnsi="Times New Roman" w:cs="Times New Roman"/>
          <w:sz w:val="24"/>
          <w:szCs w:val="24"/>
        </w:rPr>
        <w:t>равила поведения обучающихся</w:t>
      </w:r>
      <w:r>
        <w:rPr>
          <w:rFonts w:ascii="Times New Roman" w:hAnsi="Times New Roman" w:cs="Times New Roman"/>
          <w:sz w:val="24"/>
          <w:szCs w:val="24"/>
        </w:rPr>
        <w:t>,</w:t>
      </w:r>
    </w:p>
    <w:p w:rsidR="00046AFF" w:rsidRPr="0066437C" w:rsidRDefault="004C4DCB" w:rsidP="00FB323F">
      <w:pPr>
        <w:pStyle w:val="ConsPlusNormal"/>
        <w:numPr>
          <w:ilvl w:val="0"/>
          <w:numId w:val="29"/>
        </w:numPr>
        <w:tabs>
          <w:tab w:val="clear" w:pos="1620"/>
        </w:tabs>
        <w:ind w:left="993"/>
        <w:jc w:val="both"/>
        <w:rPr>
          <w:rFonts w:ascii="Times New Roman" w:hAnsi="Times New Roman" w:cs="Times New Roman"/>
          <w:sz w:val="24"/>
          <w:szCs w:val="24"/>
        </w:rPr>
      </w:pPr>
      <w:r>
        <w:rPr>
          <w:rFonts w:ascii="Times New Roman" w:hAnsi="Times New Roman" w:cs="Times New Roman"/>
          <w:sz w:val="24"/>
          <w:szCs w:val="24"/>
        </w:rPr>
        <w:t>т</w:t>
      </w:r>
      <w:r w:rsidR="00046AFF" w:rsidRPr="0066437C">
        <w:rPr>
          <w:rFonts w:ascii="Times New Roman" w:hAnsi="Times New Roman" w:cs="Times New Roman"/>
          <w:sz w:val="24"/>
          <w:szCs w:val="24"/>
        </w:rPr>
        <w:t>рудовой договор (контракт) с работниками</w:t>
      </w:r>
      <w:r w:rsidR="002C1148" w:rsidRPr="002C1148">
        <w:rPr>
          <w:rFonts w:ascii="Times New Roman" w:hAnsi="Times New Roman" w:cs="Times New Roman"/>
          <w:sz w:val="24"/>
          <w:szCs w:val="24"/>
        </w:rPr>
        <w:t>,</w:t>
      </w:r>
    </w:p>
    <w:p w:rsidR="00046AFF" w:rsidRPr="00D77212" w:rsidRDefault="004C4DCB" w:rsidP="00FB323F">
      <w:pPr>
        <w:pStyle w:val="ConsPlusNormal"/>
        <w:numPr>
          <w:ilvl w:val="0"/>
          <w:numId w:val="29"/>
        </w:numPr>
        <w:tabs>
          <w:tab w:val="clear" w:pos="1620"/>
        </w:tabs>
        <w:ind w:left="993"/>
        <w:jc w:val="both"/>
        <w:rPr>
          <w:rFonts w:ascii="Times New Roman" w:hAnsi="Times New Roman" w:cs="Times New Roman"/>
          <w:sz w:val="24"/>
          <w:szCs w:val="24"/>
        </w:rPr>
      </w:pPr>
      <w:r w:rsidRPr="00D77212">
        <w:rPr>
          <w:rFonts w:ascii="Times New Roman" w:hAnsi="Times New Roman" w:cs="Times New Roman"/>
          <w:sz w:val="24"/>
          <w:szCs w:val="24"/>
        </w:rPr>
        <w:t>п</w:t>
      </w:r>
      <w:r w:rsidR="00046AFF" w:rsidRPr="00D77212">
        <w:rPr>
          <w:rFonts w:ascii="Times New Roman" w:hAnsi="Times New Roman" w:cs="Times New Roman"/>
          <w:sz w:val="24"/>
          <w:szCs w:val="24"/>
        </w:rPr>
        <w:t>оложение о системе оценок, форм, порядке и периодичности промежуточной и итоговой аттестации обучающихся</w:t>
      </w:r>
      <w:r w:rsidR="002C1148" w:rsidRPr="00D77212">
        <w:rPr>
          <w:rFonts w:ascii="Times New Roman" w:hAnsi="Times New Roman" w:cs="Times New Roman"/>
          <w:sz w:val="24"/>
          <w:szCs w:val="24"/>
        </w:rPr>
        <w:t>,</w:t>
      </w:r>
    </w:p>
    <w:p w:rsidR="00046AFF" w:rsidRPr="00D77212" w:rsidRDefault="004C4DCB" w:rsidP="00FB323F">
      <w:pPr>
        <w:pStyle w:val="ConsPlusNormal"/>
        <w:numPr>
          <w:ilvl w:val="0"/>
          <w:numId w:val="29"/>
        </w:numPr>
        <w:tabs>
          <w:tab w:val="clear" w:pos="1620"/>
        </w:tabs>
        <w:ind w:left="993"/>
        <w:jc w:val="both"/>
        <w:rPr>
          <w:rFonts w:ascii="Times New Roman" w:hAnsi="Times New Roman" w:cs="Times New Roman"/>
          <w:sz w:val="24"/>
          <w:szCs w:val="24"/>
        </w:rPr>
      </w:pPr>
      <w:r w:rsidRPr="00D77212">
        <w:rPr>
          <w:rFonts w:ascii="Times New Roman" w:hAnsi="Times New Roman" w:cs="Times New Roman"/>
          <w:sz w:val="24"/>
          <w:szCs w:val="24"/>
        </w:rPr>
        <w:t>п</w:t>
      </w:r>
      <w:r w:rsidR="00046AFF" w:rsidRPr="00D77212">
        <w:rPr>
          <w:rFonts w:ascii="Times New Roman" w:hAnsi="Times New Roman" w:cs="Times New Roman"/>
          <w:sz w:val="24"/>
          <w:szCs w:val="24"/>
        </w:rPr>
        <w:t>оложение о хранении работ обучающегося и информации о его достижениях</w:t>
      </w:r>
      <w:r w:rsidR="002C1148" w:rsidRPr="00D77212">
        <w:rPr>
          <w:rFonts w:ascii="Times New Roman" w:hAnsi="Times New Roman" w:cs="Times New Roman"/>
          <w:sz w:val="24"/>
          <w:szCs w:val="24"/>
        </w:rPr>
        <w:t>,</w:t>
      </w:r>
    </w:p>
    <w:p w:rsidR="00820804" w:rsidRPr="00D77212" w:rsidRDefault="004C4DCB" w:rsidP="00FB323F">
      <w:pPr>
        <w:pStyle w:val="ConsPlusNormal"/>
        <w:numPr>
          <w:ilvl w:val="0"/>
          <w:numId w:val="29"/>
        </w:numPr>
        <w:tabs>
          <w:tab w:val="clear" w:pos="1620"/>
        </w:tabs>
        <w:ind w:left="993"/>
        <w:jc w:val="both"/>
        <w:rPr>
          <w:rFonts w:ascii="Times New Roman" w:hAnsi="Times New Roman" w:cs="Times New Roman"/>
          <w:sz w:val="24"/>
          <w:szCs w:val="24"/>
        </w:rPr>
      </w:pPr>
      <w:r w:rsidRPr="00D77212">
        <w:rPr>
          <w:rFonts w:ascii="Times New Roman" w:hAnsi="Times New Roman" w:cs="Times New Roman"/>
          <w:sz w:val="24"/>
          <w:szCs w:val="24"/>
        </w:rPr>
        <w:t>п</w:t>
      </w:r>
      <w:r w:rsidR="00046AFF" w:rsidRPr="00D77212">
        <w:rPr>
          <w:rFonts w:ascii="Times New Roman" w:hAnsi="Times New Roman" w:cs="Times New Roman"/>
          <w:sz w:val="24"/>
          <w:szCs w:val="24"/>
        </w:rPr>
        <w:t>оложение о формах получения образования в данном ОО (экстернат, самообразование по индивидуальным программам, положение о семейном образовании, положение о свободном посещении учебных занятий и др.)</w:t>
      </w:r>
      <w:r w:rsidRPr="00D77212">
        <w:rPr>
          <w:rFonts w:ascii="Times New Roman" w:hAnsi="Times New Roman" w:cs="Times New Roman"/>
          <w:sz w:val="24"/>
          <w:szCs w:val="24"/>
        </w:rPr>
        <w:t>,</w:t>
      </w:r>
    </w:p>
    <w:p w:rsidR="00DC25C3" w:rsidRPr="00D77212" w:rsidRDefault="00DC25C3" w:rsidP="00FB323F">
      <w:pPr>
        <w:pStyle w:val="ConsPlusNormal"/>
        <w:numPr>
          <w:ilvl w:val="0"/>
          <w:numId w:val="29"/>
        </w:numPr>
        <w:tabs>
          <w:tab w:val="clear" w:pos="1620"/>
        </w:tabs>
        <w:ind w:left="993"/>
        <w:jc w:val="both"/>
        <w:rPr>
          <w:rFonts w:ascii="Times New Roman" w:hAnsi="Times New Roman" w:cs="Times New Roman"/>
          <w:sz w:val="24"/>
          <w:szCs w:val="24"/>
        </w:rPr>
      </w:pPr>
      <w:r w:rsidRPr="00D77212">
        <w:rPr>
          <w:rFonts w:ascii="Times New Roman" w:hAnsi="Times New Roman" w:cs="Times New Roman"/>
          <w:sz w:val="24"/>
          <w:szCs w:val="24"/>
        </w:rPr>
        <w:t>положение об организации и проведении профориентационной работы в ОО</w:t>
      </w:r>
      <w:r w:rsidR="004C4DCB" w:rsidRPr="00D77212">
        <w:rPr>
          <w:rFonts w:ascii="Times New Roman" w:hAnsi="Times New Roman" w:cs="Times New Roman"/>
          <w:sz w:val="24"/>
          <w:szCs w:val="24"/>
        </w:rPr>
        <w:t>,</w:t>
      </w:r>
    </w:p>
    <w:p w:rsidR="00FB323F" w:rsidRPr="00D77212" w:rsidRDefault="002C1148" w:rsidP="009F70AB">
      <w:pPr>
        <w:pStyle w:val="ConsPlusNormal"/>
        <w:ind w:left="993"/>
        <w:jc w:val="both"/>
        <w:rPr>
          <w:rFonts w:ascii="Times New Roman" w:hAnsi="Times New Roman" w:cs="Times New Roman"/>
          <w:sz w:val="24"/>
          <w:szCs w:val="24"/>
        </w:rPr>
      </w:pPr>
      <w:r w:rsidRPr="00D77212">
        <w:rPr>
          <w:rFonts w:ascii="Times New Roman" w:hAnsi="Times New Roman" w:cs="Times New Roman"/>
          <w:sz w:val="24"/>
          <w:szCs w:val="24"/>
        </w:rPr>
        <w:t xml:space="preserve">- </w:t>
      </w:r>
      <w:r w:rsidR="0012070F" w:rsidRPr="00D77212">
        <w:rPr>
          <w:rFonts w:ascii="Times New Roman" w:hAnsi="Times New Roman" w:cs="Times New Roman"/>
          <w:sz w:val="24"/>
          <w:szCs w:val="24"/>
        </w:rPr>
        <w:t xml:space="preserve"> </w:t>
      </w:r>
      <w:r w:rsidR="00DC25C3" w:rsidRPr="00D77212">
        <w:rPr>
          <w:rFonts w:ascii="Times New Roman" w:hAnsi="Times New Roman" w:cs="Times New Roman"/>
          <w:sz w:val="24"/>
          <w:szCs w:val="24"/>
        </w:rPr>
        <w:t>положение о защите персональных данных работников</w:t>
      </w:r>
      <w:r w:rsidR="007648A6" w:rsidRPr="00D77212">
        <w:rPr>
          <w:rFonts w:ascii="Times New Roman" w:hAnsi="Times New Roman" w:cs="Times New Roman"/>
          <w:sz w:val="24"/>
          <w:szCs w:val="24"/>
        </w:rPr>
        <w:t xml:space="preserve"> и обучающихся</w:t>
      </w:r>
      <w:r w:rsidR="00DC25C3" w:rsidRPr="00D77212">
        <w:rPr>
          <w:rFonts w:ascii="Times New Roman" w:hAnsi="Times New Roman" w:cs="Times New Roman"/>
          <w:sz w:val="24"/>
          <w:szCs w:val="24"/>
        </w:rPr>
        <w:t xml:space="preserve"> ОО</w:t>
      </w:r>
      <w:r w:rsidRPr="00D77212">
        <w:rPr>
          <w:rFonts w:ascii="Times New Roman" w:hAnsi="Times New Roman" w:cs="Times New Roman"/>
          <w:sz w:val="24"/>
          <w:szCs w:val="24"/>
        </w:rPr>
        <w:t>,</w:t>
      </w:r>
    </w:p>
    <w:p w:rsidR="00FB323F" w:rsidRPr="00D77212" w:rsidRDefault="00FB323F" w:rsidP="0012070F">
      <w:pPr>
        <w:numPr>
          <w:ilvl w:val="0"/>
          <w:numId w:val="29"/>
        </w:numPr>
        <w:tabs>
          <w:tab w:val="clear" w:pos="1620"/>
          <w:tab w:val="num" w:pos="1134"/>
        </w:tabs>
        <w:spacing w:after="0" w:line="240" w:lineRule="auto"/>
        <w:ind w:left="993"/>
        <w:jc w:val="both"/>
        <w:rPr>
          <w:rFonts w:ascii="Times New Roman" w:hAnsi="Times New Roman"/>
          <w:sz w:val="24"/>
          <w:szCs w:val="28"/>
        </w:rPr>
      </w:pPr>
      <w:r w:rsidRPr="00D77212">
        <w:rPr>
          <w:rFonts w:ascii="Times New Roman" w:hAnsi="Times New Roman"/>
          <w:sz w:val="24"/>
          <w:szCs w:val="28"/>
        </w:rPr>
        <w:t>правила в</w:t>
      </w:r>
      <w:r w:rsidR="002C1148" w:rsidRPr="00D77212">
        <w:rPr>
          <w:rFonts w:ascii="Times New Roman" w:hAnsi="Times New Roman"/>
          <w:sz w:val="24"/>
          <w:szCs w:val="28"/>
        </w:rPr>
        <w:t>нутреннего трудового распорядка,</w:t>
      </w:r>
    </w:p>
    <w:p w:rsidR="00FB323F" w:rsidRPr="00D77212" w:rsidRDefault="00FB323F" w:rsidP="0012070F">
      <w:pPr>
        <w:numPr>
          <w:ilvl w:val="0"/>
          <w:numId w:val="29"/>
        </w:numPr>
        <w:tabs>
          <w:tab w:val="clear" w:pos="1620"/>
          <w:tab w:val="num" w:pos="1134"/>
        </w:tabs>
        <w:spacing w:after="0" w:line="240" w:lineRule="auto"/>
        <w:ind w:left="993"/>
        <w:jc w:val="both"/>
        <w:rPr>
          <w:rFonts w:ascii="Times New Roman" w:hAnsi="Times New Roman"/>
          <w:sz w:val="24"/>
          <w:szCs w:val="28"/>
        </w:rPr>
      </w:pPr>
      <w:r w:rsidRPr="00D77212">
        <w:rPr>
          <w:rFonts w:ascii="Times New Roman" w:hAnsi="Times New Roman"/>
          <w:sz w:val="24"/>
          <w:szCs w:val="28"/>
        </w:rPr>
        <w:t>формы, периодичность и порядок текущего контроля успеваемости и промежуточной аттестации обучающихся</w:t>
      </w:r>
      <w:r w:rsidR="002C1148" w:rsidRPr="00D77212">
        <w:rPr>
          <w:rFonts w:ascii="Times New Roman" w:hAnsi="Times New Roman"/>
          <w:sz w:val="24"/>
          <w:szCs w:val="28"/>
        </w:rPr>
        <w:t>,</w:t>
      </w:r>
      <w:r w:rsidRPr="00D77212">
        <w:rPr>
          <w:rFonts w:ascii="Times New Roman" w:hAnsi="Times New Roman"/>
          <w:sz w:val="24"/>
          <w:szCs w:val="28"/>
        </w:rPr>
        <w:t xml:space="preserve"> </w:t>
      </w:r>
    </w:p>
    <w:p w:rsidR="00FB323F" w:rsidRPr="00D77212" w:rsidRDefault="00FB323F" w:rsidP="0012070F">
      <w:pPr>
        <w:numPr>
          <w:ilvl w:val="0"/>
          <w:numId w:val="29"/>
        </w:numPr>
        <w:tabs>
          <w:tab w:val="clear" w:pos="1620"/>
          <w:tab w:val="num" w:pos="1134"/>
        </w:tabs>
        <w:spacing w:after="0" w:line="240" w:lineRule="auto"/>
        <w:ind w:left="993"/>
        <w:jc w:val="both"/>
        <w:rPr>
          <w:rFonts w:ascii="Times New Roman" w:hAnsi="Times New Roman"/>
          <w:sz w:val="24"/>
          <w:szCs w:val="28"/>
        </w:rPr>
      </w:pPr>
      <w:r w:rsidRPr="00D77212">
        <w:rPr>
          <w:rFonts w:ascii="Times New Roman" w:hAnsi="Times New Roman"/>
          <w:sz w:val="24"/>
          <w:szCs w:val="28"/>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r w:rsidR="002C1148" w:rsidRPr="00D77212">
        <w:rPr>
          <w:rFonts w:ascii="Times New Roman" w:hAnsi="Times New Roman"/>
          <w:sz w:val="24"/>
          <w:szCs w:val="28"/>
        </w:rPr>
        <w:t xml:space="preserve"> несовершеннолетних обучающихся,</w:t>
      </w:r>
    </w:p>
    <w:p w:rsidR="00FB323F" w:rsidRPr="00D77212" w:rsidRDefault="00FB323F" w:rsidP="0012070F">
      <w:pPr>
        <w:numPr>
          <w:ilvl w:val="0"/>
          <w:numId w:val="29"/>
        </w:numPr>
        <w:tabs>
          <w:tab w:val="clear" w:pos="1620"/>
          <w:tab w:val="num" w:pos="1134"/>
        </w:tabs>
        <w:spacing w:after="0" w:line="240" w:lineRule="auto"/>
        <w:ind w:left="993"/>
        <w:jc w:val="both"/>
        <w:rPr>
          <w:rFonts w:ascii="Times New Roman" w:hAnsi="Times New Roman"/>
          <w:sz w:val="24"/>
          <w:szCs w:val="28"/>
        </w:rPr>
      </w:pPr>
      <w:r w:rsidRPr="00D77212">
        <w:rPr>
          <w:rFonts w:ascii="Times New Roman" w:hAnsi="Times New Roman"/>
          <w:sz w:val="24"/>
          <w:szCs w:val="28"/>
        </w:rPr>
        <w:t xml:space="preserve">порядок учета мнений обучающихся и их родителей (законных представителей) при принятии локальных актов, </w:t>
      </w:r>
      <w:r w:rsidR="002C1148" w:rsidRPr="00D77212">
        <w:rPr>
          <w:rFonts w:ascii="Times New Roman" w:hAnsi="Times New Roman"/>
          <w:sz w:val="24"/>
          <w:szCs w:val="28"/>
        </w:rPr>
        <w:t>затрагивающих права обучающихся,</w:t>
      </w:r>
    </w:p>
    <w:p w:rsidR="00FB323F" w:rsidRPr="00D77212" w:rsidRDefault="00FB323F" w:rsidP="0012070F">
      <w:pPr>
        <w:numPr>
          <w:ilvl w:val="0"/>
          <w:numId w:val="29"/>
        </w:numPr>
        <w:tabs>
          <w:tab w:val="clear" w:pos="1620"/>
          <w:tab w:val="num" w:pos="1134"/>
        </w:tabs>
        <w:spacing w:after="0" w:line="240" w:lineRule="auto"/>
        <w:ind w:left="993"/>
        <w:jc w:val="both"/>
        <w:rPr>
          <w:rFonts w:ascii="Times New Roman" w:hAnsi="Times New Roman"/>
          <w:sz w:val="24"/>
          <w:szCs w:val="28"/>
        </w:rPr>
      </w:pPr>
      <w:r w:rsidRPr="00D77212">
        <w:rPr>
          <w:rFonts w:ascii="Times New Roman" w:hAnsi="Times New Roman"/>
          <w:sz w:val="24"/>
          <w:szCs w:val="28"/>
        </w:rPr>
        <w:t>порядок доступа педагогических работников к информационно-телекоммуникационным сетям и базам данных.</w:t>
      </w:r>
    </w:p>
    <w:p w:rsidR="00046AFF" w:rsidRPr="00820804" w:rsidRDefault="00046AFF" w:rsidP="00FB323F">
      <w:pPr>
        <w:pStyle w:val="ConsPlusNormal"/>
        <w:ind w:left="1080"/>
        <w:jc w:val="both"/>
        <w:rPr>
          <w:rFonts w:ascii="Times New Roman" w:hAnsi="Times New Roman" w:cs="Times New Roman"/>
          <w:sz w:val="24"/>
          <w:szCs w:val="24"/>
        </w:rPr>
      </w:pPr>
    </w:p>
    <w:p w:rsidR="00046AFF" w:rsidRPr="0066437C" w:rsidRDefault="00046AFF" w:rsidP="00046AFF">
      <w:pPr>
        <w:pStyle w:val="ConsPlusNormal"/>
        <w:tabs>
          <w:tab w:val="num" w:pos="708"/>
        </w:tabs>
        <w:jc w:val="both"/>
        <w:rPr>
          <w:rFonts w:ascii="Times New Roman" w:hAnsi="Times New Roman" w:cs="Times New Roman"/>
          <w:sz w:val="24"/>
          <w:szCs w:val="24"/>
        </w:rPr>
      </w:pPr>
    </w:p>
    <w:p w:rsidR="00046AFF" w:rsidRPr="0066437C" w:rsidRDefault="00046AFF" w:rsidP="00046AFF">
      <w:pPr>
        <w:pStyle w:val="ConsPlusNormal"/>
        <w:ind w:firstLine="540"/>
        <w:jc w:val="both"/>
        <w:rPr>
          <w:rFonts w:ascii="Times New Roman" w:hAnsi="Times New Roman" w:cs="Times New Roman"/>
          <w:b/>
          <w:sz w:val="24"/>
          <w:szCs w:val="24"/>
        </w:rPr>
      </w:pPr>
      <w:r w:rsidRPr="0066437C">
        <w:rPr>
          <w:rFonts w:ascii="Times New Roman" w:hAnsi="Times New Roman" w:cs="Times New Roman"/>
          <w:b/>
          <w:sz w:val="24"/>
          <w:szCs w:val="24"/>
        </w:rPr>
        <w:t>Локальные акты, регламентирующие деятельность профессиональных объединений</w:t>
      </w:r>
      <w:r w:rsidR="0012070F">
        <w:rPr>
          <w:rFonts w:ascii="Times New Roman" w:hAnsi="Times New Roman" w:cs="Times New Roman"/>
          <w:b/>
          <w:sz w:val="24"/>
          <w:szCs w:val="24"/>
        </w:rPr>
        <w:t xml:space="preserve"> (при их наличии</w:t>
      </w:r>
      <w:r w:rsidR="0028462D">
        <w:rPr>
          <w:rFonts w:ascii="Times New Roman" w:hAnsi="Times New Roman" w:cs="Times New Roman"/>
          <w:b/>
          <w:sz w:val="24"/>
          <w:szCs w:val="24"/>
        </w:rPr>
        <w:t xml:space="preserve"> и необходимости</w:t>
      </w:r>
      <w:r w:rsidR="0012070F">
        <w:rPr>
          <w:rFonts w:ascii="Times New Roman" w:hAnsi="Times New Roman" w:cs="Times New Roman"/>
          <w:b/>
          <w:sz w:val="24"/>
          <w:szCs w:val="24"/>
        </w:rPr>
        <w:t>)</w:t>
      </w:r>
      <w:r w:rsidR="0028462D">
        <w:rPr>
          <w:rFonts w:ascii="Times New Roman" w:hAnsi="Times New Roman" w:cs="Times New Roman"/>
          <w:b/>
          <w:sz w:val="24"/>
          <w:szCs w:val="24"/>
        </w:rPr>
        <w:t>:</w:t>
      </w:r>
    </w:p>
    <w:p w:rsidR="00046AFF" w:rsidRPr="0066437C" w:rsidRDefault="00046AFF" w:rsidP="00046AFF">
      <w:pPr>
        <w:pStyle w:val="ConsPlusNormal"/>
        <w:ind w:firstLine="540"/>
        <w:jc w:val="both"/>
        <w:rPr>
          <w:rFonts w:ascii="Times New Roman" w:hAnsi="Times New Roman" w:cs="Times New Roman"/>
          <w:b/>
          <w:sz w:val="24"/>
          <w:szCs w:val="24"/>
        </w:rPr>
      </w:pPr>
    </w:p>
    <w:p w:rsidR="00046AFF" w:rsidRPr="005C0B16" w:rsidRDefault="00046AFF" w:rsidP="00046AFF">
      <w:pPr>
        <w:pStyle w:val="ConsPlusNormal"/>
        <w:ind w:left="1080" w:hanging="180"/>
        <w:jc w:val="both"/>
        <w:rPr>
          <w:rFonts w:ascii="Times New Roman" w:hAnsi="Times New Roman" w:cs="Times New Roman"/>
          <w:sz w:val="24"/>
          <w:szCs w:val="24"/>
        </w:rPr>
      </w:pPr>
      <w:r w:rsidRPr="0066437C">
        <w:rPr>
          <w:rFonts w:ascii="Times New Roman" w:hAnsi="Times New Roman" w:cs="Times New Roman"/>
          <w:sz w:val="24"/>
          <w:szCs w:val="24"/>
        </w:rPr>
        <w:t xml:space="preserve">- </w:t>
      </w:r>
      <w:r w:rsidR="004C4DCB">
        <w:rPr>
          <w:rFonts w:ascii="Times New Roman" w:hAnsi="Times New Roman" w:cs="Times New Roman"/>
          <w:sz w:val="24"/>
          <w:szCs w:val="24"/>
        </w:rPr>
        <w:t>п</w:t>
      </w:r>
      <w:r w:rsidRPr="0066437C">
        <w:rPr>
          <w:rFonts w:ascii="Times New Roman" w:hAnsi="Times New Roman" w:cs="Times New Roman"/>
          <w:sz w:val="24"/>
          <w:szCs w:val="24"/>
        </w:rPr>
        <w:t>оложение о педагогическом совете</w:t>
      </w:r>
      <w:r w:rsidR="004C4DCB">
        <w:rPr>
          <w:rFonts w:ascii="Times New Roman" w:hAnsi="Times New Roman" w:cs="Times New Roman"/>
          <w:sz w:val="24"/>
          <w:szCs w:val="24"/>
        </w:rPr>
        <w:t>,</w:t>
      </w:r>
    </w:p>
    <w:p w:rsidR="00046AFF" w:rsidRPr="005C0B16" w:rsidRDefault="00046AFF" w:rsidP="00046AFF">
      <w:pPr>
        <w:pStyle w:val="ConsPlusNormal"/>
        <w:ind w:left="1080" w:hanging="180"/>
        <w:jc w:val="both"/>
        <w:rPr>
          <w:rFonts w:ascii="Times New Roman" w:hAnsi="Times New Roman" w:cs="Times New Roman"/>
          <w:sz w:val="24"/>
          <w:szCs w:val="24"/>
        </w:rPr>
      </w:pPr>
      <w:r w:rsidRPr="0066437C">
        <w:rPr>
          <w:rFonts w:ascii="Times New Roman" w:hAnsi="Times New Roman" w:cs="Times New Roman"/>
          <w:sz w:val="24"/>
          <w:szCs w:val="24"/>
        </w:rPr>
        <w:t xml:space="preserve">- </w:t>
      </w:r>
      <w:r w:rsidR="004C4DCB">
        <w:rPr>
          <w:rFonts w:ascii="Times New Roman" w:hAnsi="Times New Roman" w:cs="Times New Roman"/>
          <w:sz w:val="24"/>
          <w:szCs w:val="24"/>
        </w:rPr>
        <w:t>п</w:t>
      </w:r>
      <w:r w:rsidRPr="0066437C">
        <w:rPr>
          <w:rFonts w:ascii="Times New Roman" w:hAnsi="Times New Roman" w:cs="Times New Roman"/>
          <w:sz w:val="24"/>
          <w:szCs w:val="24"/>
        </w:rPr>
        <w:t>оложение о творческих группах</w:t>
      </w:r>
      <w:r w:rsidR="004C4DCB">
        <w:rPr>
          <w:rFonts w:ascii="Times New Roman" w:hAnsi="Times New Roman" w:cs="Times New Roman"/>
          <w:sz w:val="24"/>
          <w:szCs w:val="24"/>
        </w:rPr>
        <w:t>,</w:t>
      </w:r>
    </w:p>
    <w:p w:rsidR="00046AFF" w:rsidRPr="005C0B16" w:rsidRDefault="00046AFF" w:rsidP="00046AFF">
      <w:pPr>
        <w:pStyle w:val="ConsPlusNormal"/>
        <w:ind w:left="1080" w:hanging="180"/>
        <w:jc w:val="both"/>
        <w:rPr>
          <w:rFonts w:ascii="Times New Roman" w:hAnsi="Times New Roman" w:cs="Times New Roman"/>
          <w:sz w:val="24"/>
          <w:szCs w:val="24"/>
        </w:rPr>
      </w:pPr>
      <w:r w:rsidRPr="0066437C">
        <w:rPr>
          <w:rFonts w:ascii="Times New Roman" w:hAnsi="Times New Roman" w:cs="Times New Roman"/>
          <w:sz w:val="24"/>
          <w:szCs w:val="24"/>
        </w:rPr>
        <w:t xml:space="preserve">- </w:t>
      </w:r>
      <w:r w:rsidR="004C4DCB">
        <w:rPr>
          <w:rFonts w:ascii="Times New Roman" w:hAnsi="Times New Roman" w:cs="Times New Roman"/>
          <w:sz w:val="24"/>
          <w:szCs w:val="24"/>
        </w:rPr>
        <w:t>п</w:t>
      </w:r>
      <w:r w:rsidRPr="0066437C">
        <w:rPr>
          <w:rFonts w:ascii="Times New Roman" w:hAnsi="Times New Roman" w:cs="Times New Roman"/>
          <w:sz w:val="24"/>
          <w:szCs w:val="24"/>
        </w:rPr>
        <w:t>оложение о методическом совете</w:t>
      </w:r>
      <w:r w:rsidR="00333D2A">
        <w:rPr>
          <w:rFonts w:ascii="Times New Roman" w:hAnsi="Times New Roman" w:cs="Times New Roman"/>
          <w:sz w:val="24"/>
          <w:szCs w:val="24"/>
        </w:rPr>
        <w:t>,</w:t>
      </w:r>
    </w:p>
    <w:p w:rsidR="00046AFF" w:rsidRPr="005C0B16" w:rsidRDefault="00046AFF" w:rsidP="00046AFF">
      <w:pPr>
        <w:pStyle w:val="ConsPlusNormal"/>
        <w:ind w:left="1080" w:hanging="180"/>
        <w:jc w:val="both"/>
        <w:rPr>
          <w:rFonts w:ascii="Times New Roman" w:hAnsi="Times New Roman" w:cs="Times New Roman"/>
          <w:sz w:val="24"/>
          <w:szCs w:val="24"/>
        </w:rPr>
      </w:pPr>
      <w:r w:rsidRPr="0066437C">
        <w:rPr>
          <w:rFonts w:ascii="Times New Roman" w:hAnsi="Times New Roman" w:cs="Times New Roman"/>
          <w:sz w:val="24"/>
          <w:szCs w:val="24"/>
        </w:rPr>
        <w:t xml:space="preserve">- </w:t>
      </w:r>
      <w:r w:rsidR="004C4DCB">
        <w:rPr>
          <w:rFonts w:ascii="Times New Roman" w:hAnsi="Times New Roman" w:cs="Times New Roman"/>
          <w:sz w:val="24"/>
          <w:szCs w:val="24"/>
        </w:rPr>
        <w:t>п</w:t>
      </w:r>
      <w:r w:rsidRPr="0066437C">
        <w:rPr>
          <w:rFonts w:ascii="Times New Roman" w:hAnsi="Times New Roman" w:cs="Times New Roman"/>
          <w:sz w:val="24"/>
          <w:szCs w:val="24"/>
        </w:rPr>
        <w:t>оложение о кафедре</w:t>
      </w:r>
      <w:r w:rsidR="004C4DCB">
        <w:rPr>
          <w:rFonts w:ascii="Times New Roman" w:hAnsi="Times New Roman" w:cs="Times New Roman"/>
          <w:sz w:val="24"/>
          <w:szCs w:val="24"/>
        </w:rPr>
        <w:t>,</w:t>
      </w:r>
    </w:p>
    <w:p w:rsidR="00046AFF" w:rsidRPr="0066437C" w:rsidRDefault="00046AFF" w:rsidP="00046AFF">
      <w:pPr>
        <w:pStyle w:val="ConsPlusNormal"/>
        <w:ind w:left="1080" w:hanging="180"/>
        <w:jc w:val="both"/>
        <w:rPr>
          <w:rFonts w:ascii="Times New Roman" w:hAnsi="Times New Roman" w:cs="Times New Roman"/>
          <w:sz w:val="24"/>
          <w:szCs w:val="24"/>
        </w:rPr>
      </w:pPr>
      <w:r w:rsidRPr="0066437C">
        <w:rPr>
          <w:rFonts w:ascii="Times New Roman" w:hAnsi="Times New Roman" w:cs="Times New Roman"/>
          <w:sz w:val="24"/>
          <w:szCs w:val="24"/>
        </w:rPr>
        <w:t xml:space="preserve">- </w:t>
      </w:r>
      <w:r w:rsidR="004C4DCB">
        <w:rPr>
          <w:rFonts w:ascii="Times New Roman" w:hAnsi="Times New Roman" w:cs="Times New Roman"/>
          <w:sz w:val="24"/>
          <w:szCs w:val="24"/>
        </w:rPr>
        <w:t>к</w:t>
      </w:r>
      <w:r w:rsidR="00DF63ED">
        <w:rPr>
          <w:rFonts w:ascii="Times New Roman" w:hAnsi="Times New Roman" w:cs="Times New Roman"/>
          <w:sz w:val="24"/>
          <w:szCs w:val="24"/>
        </w:rPr>
        <w:t>оллективный договор</w:t>
      </w:r>
      <w:r w:rsidRPr="0066437C">
        <w:rPr>
          <w:rFonts w:ascii="Times New Roman" w:hAnsi="Times New Roman" w:cs="Times New Roman"/>
          <w:sz w:val="24"/>
          <w:szCs w:val="24"/>
        </w:rPr>
        <w:t>.</w:t>
      </w:r>
    </w:p>
    <w:p w:rsidR="00046AFF" w:rsidRPr="0066437C" w:rsidRDefault="00046AFF" w:rsidP="00046AFF">
      <w:pPr>
        <w:pStyle w:val="ConsPlusNormal"/>
        <w:ind w:left="1080" w:hanging="180"/>
        <w:jc w:val="both"/>
        <w:rPr>
          <w:rFonts w:ascii="Times New Roman" w:hAnsi="Times New Roman" w:cs="Times New Roman"/>
          <w:sz w:val="24"/>
          <w:szCs w:val="24"/>
        </w:rPr>
      </w:pPr>
    </w:p>
    <w:p w:rsidR="00046AFF" w:rsidRPr="001C29E7" w:rsidRDefault="00046AFF" w:rsidP="00046AFF">
      <w:pPr>
        <w:rPr>
          <w:rFonts w:ascii="Times New Roman" w:hAnsi="Times New Roman"/>
          <w:sz w:val="24"/>
          <w:szCs w:val="24"/>
        </w:rPr>
      </w:pPr>
      <w:r w:rsidRPr="001C29E7">
        <w:rPr>
          <w:rFonts w:ascii="Times New Roman" w:hAnsi="Times New Roman"/>
          <w:sz w:val="24"/>
          <w:szCs w:val="24"/>
        </w:rPr>
        <w:lastRenderedPageBreak/>
        <w:t>Краткие рекомендации к отдельным документам даны в ПРИЛОЖЕНИИ 1.</w:t>
      </w:r>
    </w:p>
    <w:p w:rsidR="00046AFF" w:rsidRDefault="00046AFF" w:rsidP="00046AFF">
      <w:pPr>
        <w:pStyle w:val="3"/>
      </w:pPr>
    </w:p>
    <w:p w:rsidR="00046AFF" w:rsidRDefault="00046AFF" w:rsidP="00046AFF">
      <w:pPr>
        <w:rPr>
          <w:rFonts w:ascii="Arial" w:eastAsia="Times New Roman" w:hAnsi="Arial" w:cs="Arial"/>
          <w:b/>
          <w:bCs/>
          <w:sz w:val="26"/>
          <w:szCs w:val="26"/>
          <w:highlight w:val="lightGray"/>
          <w:lang w:eastAsia="ru-RU"/>
        </w:rPr>
      </w:pPr>
      <w:r>
        <w:rPr>
          <w:highlight w:val="lightGray"/>
        </w:rPr>
        <w:br w:type="page"/>
      </w:r>
    </w:p>
    <w:p w:rsidR="00046AFF" w:rsidRPr="002D4C23" w:rsidRDefault="00046AFF" w:rsidP="00046AFF">
      <w:pPr>
        <w:pStyle w:val="3"/>
        <w:tabs>
          <w:tab w:val="left" w:pos="284"/>
          <w:tab w:val="left" w:pos="567"/>
          <w:tab w:val="left" w:pos="709"/>
          <w:tab w:val="left" w:pos="851"/>
        </w:tabs>
        <w:jc w:val="both"/>
        <w:rPr>
          <w:rFonts w:ascii="Times New Roman" w:hAnsi="Times New Roman" w:cs="Times New Roman"/>
        </w:rPr>
      </w:pPr>
      <w:bookmarkStart w:id="10" w:name="_Toc450232898"/>
      <w:bookmarkStart w:id="11" w:name="_Toc451178239"/>
      <w:r w:rsidRPr="00420517">
        <w:rPr>
          <w:rFonts w:ascii="Times New Roman" w:hAnsi="Times New Roman" w:cs="Times New Roman"/>
        </w:rPr>
        <w:lastRenderedPageBreak/>
        <w:t xml:space="preserve">2.3. Пример приказа </w:t>
      </w:r>
      <w:r w:rsidR="007648A6">
        <w:rPr>
          <w:rFonts w:ascii="Times New Roman" w:hAnsi="Times New Roman" w:cs="Times New Roman"/>
        </w:rPr>
        <w:t>р</w:t>
      </w:r>
      <w:r w:rsidRPr="00420517">
        <w:rPr>
          <w:rFonts w:ascii="Times New Roman" w:hAnsi="Times New Roman" w:cs="Times New Roman"/>
        </w:rPr>
        <w:t xml:space="preserve">уководителя ОО о переходе </w:t>
      </w:r>
      <w:r w:rsidR="007648A6">
        <w:rPr>
          <w:rFonts w:ascii="Times New Roman" w:hAnsi="Times New Roman" w:cs="Times New Roman"/>
        </w:rPr>
        <w:t xml:space="preserve">ОО </w:t>
      </w:r>
      <w:r w:rsidRPr="00420517">
        <w:rPr>
          <w:rFonts w:ascii="Times New Roman" w:hAnsi="Times New Roman" w:cs="Times New Roman"/>
        </w:rPr>
        <w:t xml:space="preserve">на </w:t>
      </w:r>
      <w:r w:rsidR="007648A6">
        <w:rPr>
          <w:rFonts w:ascii="Times New Roman" w:hAnsi="Times New Roman" w:cs="Times New Roman"/>
        </w:rPr>
        <w:t>ББЖ</w:t>
      </w:r>
      <w:r w:rsidRPr="00420517">
        <w:rPr>
          <w:rFonts w:ascii="Times New Roman" w:hAnsi="Times New Roman" w:cs="Times New Roman"/>
        </w:rPr>
        <w:t>.</w:t>
      </w:r>
      <w:bookmarkEnd w:id="10"/>
      <w:bookmarkEnd w:id="11"/>
    </w:p>
    <w:p w:rsidR="00046AFF" w:rsidRDefault="00046AFF" w:rsidP="00046AFF">
      <w:pPr>
        <w:pStyle w:val="ConsPlusNonformat"/>
        <w:rPr>
          <w:rFonts w:ascii="Times New Roman" w:hAnsi="Times New Roman" w:cs="Times New Roman"/>
          <w:sz w:val="24"/>
          <w:szCs w:val="24"/>
        </w:rPr>
      </w:pPr>
    </w:p>
    <w:p w:rsidR="00046AFF" w:rsidRPr="008319B5" w:rsidRDefault="00046AFF" w:rsidP="00046AFF">
      <w:pPr>
        <w:pStyle w:val="ConsPlusNonformat"/>
        <w:spacing w:before="120" w:after="120"/>
        <w:rPr>
          <w:rFonts w:ascii="Times New Roman" w:hAnsi="Times New Roman" w:cs="Times New Roman"/>
          <w:sz w:val="24"/>
          <w:szCs w:val="24"/>
        </w:rPr>
      </w:pPr>
      <w:r w:rsidRPr="008319B5">
        <w:rPr>
          <w:rFonts w:ascii="Times New Roman" w:hAnsi="Times New Roman" w:cs="Times New Roman"/>
          <w:sz w:val="24"/>
          <w:szCs w:val="24"/>
        </w:rPr>
        <w:t xml:space="preserve">Приказ по ОО </w:t>
      </w:r>
      <w:r w:rsidR="007648A6">
        <w:rPr>
          <w:rFonts w:ascii="Times New Roman" w:hAnsi="Times New Roman" w:cs="Times New Roman"/>
          <w:sz w:val="24"/>
          <w:szCs w:val="24"/>
        </w:rPr>
        <w:t>№</w:t>
      </w:r>
      <w:r w:rsidRPr="008319B5">
        <w:rPr>
          <w:rFonts w:ascii="Times New Roman" w:hAnsi="Times New Roman" w:cs="Times New Roman"/>
          <w:sz w:val="24"/>
          <w:szCs w:val="24"/>
        </w:rPr>
        <w:t xml:space="preserve"> _____                                                                                                                                                                                                                                                                                                                                                                        от __ ____________ 20</w:t>
      </w:r>
      <w:r w:rsidR="00A32238">
        <w:rPr>
          <w:rFonts w:ascii="Times New Roman" w:hAnsi="Times New Roman" w:cs="Times New Roman"/>
          <w:sz w:val="24"/>
          <w:szCs w:val="24"/>
        </w:rPr>
        <w:t>16</w:t>
      </w:r>
      <w:r w:rsidRPr="008319B5">
        <w:rPr>
          <w:rFonts w:ascii="Times New Roman" w:hAnsi="Times New Roman" w:cs="Times New Roman"/>
          <w:sz w:val="24"/>
          <w:szCs w:val="24"/>
        </w:rPr>
        <w:t xml:space="preserve"> г.</w:t>
      </w:r>
    </w:p>
    <w:p w:rsidR="005C0B16" w:rsidRPr="00172FD2" w:rsidRDefault="00046AFF" w:rsidP="007648A6">
      <w:pPr>
        <w:pStyle w:val="ConsPlusNonformat"/>
        <w:rPr>
          <w:rFonts w:ascii="Times New Roman" w:hAnsi="Times New Roman" w:cs="Times New Roman"/>
          <w:sz w:val="24"/>
          <w:szCs w:val="24"/>
        </w:rPr>
      </w:pPr>
      <w:r w:rsidRPr="008319B5">
        <w:rPr>
          <w:rFonts w:ascii="Times New Roman" w:hAnsi="Times New Roman" w:cs="Times New Roman"/>
          <w:sz w:val="24"/>
          <w:szCs w:val="24"/>
        </w:rPr>
        <w:t xml:space="preserve">О </w:t>
      </w:r>
      <w:r>
        <w:rPr>
          <w:rFonts w:ascii="Times New Roman" w:hAnsi="Times New Roman" w:cs="Times New Roman"/>
          <w:sz w:val="24"/>
          <w:szCs w:val="24"/>
        </w:rPr>
        <w:t xml:space="preserve">переходе ОО на </w:t>
      </w:r>
      <w:r w:rsidR="00185059" w:rsidRPr="00CF4B96">
        <w:rPr>
          <w:rFonts w:ascii="Times New Roman" w:hAnsi="Times New Roman" w:cs="Times New Roman"/>
          <w:sz w:val="24"/>
          <w:szCs w:val="24"/>
        </w:rPr>
        <w:t>безбумажный вариант ведения журнала</w:t>
      </w:r>
    </w:p>
    <w:p w:rsidR="005C0B16" w:rsidRPr="00172FD2" w:rsidRDefault="005C0B16" w:rsidP="007648A6">
      <w:pPr>
        <w:pStyle w:val="ConsPlusNonformat"/>
        <w:rPr>
          <w:rFonts w:ascii="Times New Roman" w:hAnsi="Times New Roman" w:cs="Times New Roman"/>
          <w:sz w:val="24"/>
          <w:szCs w:val="24"/>
        </w:rPr>
      </w:pPr>
    </w:p>
    <w:p w:rsidR="00046AFF" w:rsidRPr="008319B5" w:rsidRDefault="00046AFF" w:rsidP="00046AFF">
      <w:pPr>
        <w:pStyle w:val="ConsPlusNonformat"/>
        <w:spacing w:before="120" w:after="120"/>
        <w:ind w:firstLine="708"/>
        <w:jc w:val="both"/>
        <w:rPr>
          <w:rFonts w:ascii="Times New Roman" w:hAnsi="Times New Roman" w:cs="Times New Roman"/>
          <w:sz w:val="24"/>
          <w:szCs w:val="24"/>
        </w:rPr>
      </w:pPr>
      <w:r w:rsidRPr="008319B5">
        <w:rPr>
          <w:rFonts w:ascii="Times New Roman" w:hAnsi="Times New Roman" w:cs="Times New Roman"/>
          <w:sz w:val="24"/>
          <w:szCs w:val="24"/>
        </w:rPr>
        <w:t>С целью совершенствования информационного обеспечения процессов</w:t>
      </w:r>
      <w:r>
        <w:rPr>
          <w:rFonts w:ascii="Times New Roman" w:hAnsi="Times New Roman" w:cs="Times New Roman"/>
          <w:sz w:val="24"/>
          <w:szCs w:val="24"/>
        </w:rPr>
        <w:t xml:space="preserve"> </w:t>
      </w:r>
      <w:r w:rsidRPr="008319B5">
        <w:rPr>
          <w:rFonts w:ascii="Times New Roman" w:hAnsi="Times New Roman" w:cs="Times New Roman"/>
          <w:sz w:val="24"/>
          <w:szCs w:val="24"/>
        </w:rPr>
        <w:t>управления ОО, планирования и организации учебного процесса на основе</w:t>
      </w:r>
      <w:r>
        <w:rPr>
          <w:rFonts w:ascii="Times New Roman" w:hAnsi="Times New Roman" w:cs="Times New Roman"/>
          <w:sz w:val="24"/>
          <w:szCs w:val="24"/>
        </w:rPr>
        <w:t xml:space="preserve"> </w:t>
      </w:r>
      <w:r w:rsidRPr="008319B5">
        <w:rPr>
          <w:rFonts w:ascii="Times New Roman" w:hAnsi="Times New Roman" w:cs="Times New Roman"/>
          <w:sz w:val="24"/>
          <w:szCs w:val="24"/>
        </w:rPr>
        <w:t xml:space="preserve">внедрения информационных технологий в соответствии с </w:t>
      </w:r>
      <w:r w:rsidR="007648A6">
        <w:rPr>
          <w:rFonts w:ascii="Times New Roman" w:hAnsi="Times New Roman" w:cs="Times New Roman"/>
          <w:sz w:val="24"/>
          <w:szCs w:val="24"/>
        </w:rPr>
        <w:t>п</w:t>
      </w:r>
      <w:r w:rsidRPr="008319B5">
        <w:rPr>
          <w:rFonts w:ascii="Times New Roman" w:hAnsi="Times New Roman" w:cs="Times New Roman"/>
          <w:sz w:val="24"/>
          <w:szCs w:val="24"/>
        </w:rPr>
        <w:t>риказом</w:t>
      </w:r>
      <w:r>
        <w:rPr>
          <w:rFonts w:ascii="Times New Roman" w:hAnsi="Times New Roman" w:cs="Times New Roman"/>
          <w:sz w:val="24"/>
          <w:szCs w:val="24"/>
        </w:rPr>
        <w:t xml:space="preserve"> </w:t>
      </w:r>
      <w:r w:rsidRPr="008319B5">
        <w:rPr>
          <w:rFonts w:ascii="Times New Roman" w:hAnsi="Times New Roman" w:cs="Times New Roman"/>
          <w:sz w:val="24"/>
          <w:szCs w:val="24"/>
        </w:rPr>
        <w:t>Мин</w:t>
      </w:r>
      <w:r w:rsidR="004A6F2E">
        <w:rPr>
          <w:rFonts w:ascii="Times New Roman" w:hAnsi="Times New Roman" w:cs="Times New Roman"/>
          <w:sz w:val="24"/>
          <w:szCs w:val="24"/>
        </w:rPr>
        <w:t>истерст</w:t>
      </w:r>
      <w:r w:rsidR="00524490">
        <w:rPr>
          <w:rFonts w:ascii="Times New Roman" w:hAnsi="Times New Roman" w:cs="Times New Roman"/>
          <w:sz w:val="24"/>
          <w:szCs w:val="24"/>
        </w:rPr>
        <w:t>ва здравоохранения и социальног</w:t>
      </w:r>
      <w:r w:rsidR="00B7441D">
        <w:rPr>
          <w:rFonts w:ascii="Times New Roman" w:hAnsi="Times New Roman" w:cs="Times New Roman"/>
          <w:sz w:val="24"/>
          <w:szCs w:val="24"/>
        </w:rPr>
        <w:t>о</w:t>
      </w:r>
      <w:r w:rsidR="004A6F2E">
        <w:rPr>
          <w:rFonts w:ascii="Times New Roman" w:hAnsi="Times New Roman" w:cs="Times New Roman"/>
          <w:sz w:val="24"/>
          <w:szCs w:val="24"/>
        </w:rPr>
        <w:t xml:space="preserve"> развития Российской Федерации</w:t>
      </w:r>
      <w:r w:rsidRPr="008319B5">
        <w:rPr>
          <w:rFonts w:ascii="Times New Roman" w:hAnsi="Times New Roman" w:cs="Times New Roman"/>
          <w:sz w:val="24"/>
          <w:szCs w:val="24"/>
        </w:rPr>
        <w:t xml:space="preserve"> от 26.08.2010 </w:t>
      </w:r>
      <w:r w:rsidR="007648A6">
        <w:rPr>
          <w:rFonts w:ascii="Times New Roman" w:hAnsi="Times New Roman" w:cs="Times New Roman"/>
          <w:sz w:val="24"/>
          <w:szCs w:val="24"/>
        </w:rPr>
        <w:t>№</w:t>
      </w:r>
      <w:r w:rsidRPr="008319B5">
        <w:rPr>
          <w:rFonts w:ascii="Times New Roman" w:hAnsi="Times New Roman" w:cs="Times New Roman"/>
          <w:sz w:val="24"/>
          <w:szCs w:val="24"/>
        </w:rPr>
        <w:t xml:space="preserve"> 761н и статьей 74 ТК РФ </w:t>
      </w:r>
      <w:r>
        <w:rPr>
          <w:rFonts w:ascii="Times New Roman" w:hAnsi="Times New Roman" w:cs="Times New Roman"/>
          <w:sz w:val="24"/>
          <w:szCs w:val="24"/>
        </w:rPr>
        <w:t>«</w:t>
      </w:r>
      <w:r w:rsidRPr="008319B5">
        <w:rPr>
          <w:rFonts w:ascii="Times New Roman" w:hAnsi="Times New Roman" w:cs="Times New Roman"/>
          <w:sz w:val="24"/>
          <w:szCs w:val="24"/>
        </w:rPr>
        <w:t>Изменение определенных сторонами условий трудового</w:t>
      </w:r>
      <w:r>
        <w:rPr>
          <w:rFonts w:ascii="Times New Roman" w:hAnsi="Times New Roman" w:cs="Times New Roman"/>
          <w:sz w:val="24"/>
          <w:szCs w:val="24"/>
        </w:rPr>
        <w:t xml:space="preserve"> </w:t>
      </w:r>
      <w:r w:rsidRPr="008319B5">
        <w:rPr>
          <w:rFonts w:ascii="Times New Roman" w:hAnsi="Times New Roman" w:cs="Times New Roman"/>
          <w:sz w:val="24"/>
          <w:szCs w:val="24"/>
        </w:rPr>
        <w:t>договора по причинам, связанным с изменением организационных или</w:t>
      </w:r>
      <w:r>
        <w:rPr>
          <w:rFonts w:ascii="Times New Roman" w:hAnsi="Times New Roman" w:cs="Times New Roman"/>
          <w:sz w:val="24"/>
          <w:szCs w:val="24"/>
        </w:rPr>
        <w:t xml:space="preserve"> </w:t>
      </w:r>
      <w:r w:rsidRPr="008319B5">
        <w:rPr>
          <w:rFonts w:ascii="Times New Roman" w:hAnsi="Times New Roman" w:cs="Times New Roman"/>
          <w:sz w:val="24"/>
          <w:szCs w:val="24"/>
        </w:rPr>
        <w:t>технологических условий труда</w:t>
      </w:r>
      <w:r>
        <w:rPr>
          <w:rFonts w:ascii="Times New Roman" w:hAnsi="Times New Roman" w:cs="Times New Roman"/>
          <w:sz w:val="24"/>
          <w:szCs w:val="24"/>
        </w:rPr>
        <w:t>»</w:t>
      </w:r>
    </w:p>
    <w:p w:rsidR="00046AFF" w:rsidRPr="008319B5" w:rsidRDefault="00046AFF" w:rsidP="00046AFF">
      <w:pPr>
        <w:pStyle w:val="ConsPlusNonformat"/>
        <w:jc w:val="both"/>
        <w:rPr>
          <w:rFonts w:ascii="Times New Roman" w:hAnsi="Times New Roman" w:cs="Times New Roman"/>
          <w:sz w:val="24"/>
          <w:szCs w:val="24"/>
        </w:rPr>
      </w:pPr>
      <w:r w:rsidRPr="008319B5">
        <w:rPr>
          <w:rFonts w:ascii="Times New Roman" w:hAnsi="Times New Roman" w:cs="Times New Roman"/>
          <w:sz w:val="24"/>
          <w:szCs w:val="24"/>
        </w:rPr>
        <w:t xml:space="preserve"> ПРИКАЗЫВАЮ:</w:t>
      </w:r>
    </w:p>
    <w:p w:rsidR="0025447B" w:rsidRDefault="00046AFF" w:rsidP="0025447B">
      <w:pPr>
        <w:pStyle w:val="ConsPlusNonformat"/>
        <w:ind w:firstLine="567"/>
        <w:rPr>
          <w:rFonts w:ascii="Times New Roman" w:hAnsi="Times New Roman" w:cs="Times New Roman"/>
          <w:sz w:val="24"/>
          <w:szCs w:val="24"/>
        </w:rPr>
      </w:pPr>
      <w:r w:rsidRPr="008319B5">
        <w:rPr>
          <w:rFonts w:ascii="Times New Roman" w:hAnsi="Times New Roman" w:cs="Times New Roman"/>
          <w:sz w:val="24"/>
          <w:szCs w:val="24"/>
        </w:rPr>
        <w:t>1. Утвердить</w:t>
      </w:r>
      <w:r w:rsidR="007648A6">
        <w:rPr>
          <w:rFonts w:ascii="Times New Roman" w:hAnsi="Times New Roman" w:cs="Times New Roman"/>
          <w:sz w:val="24"/>
          <w:szCs w:val="24"/>
        </w:rPr>
        <w:t xml:space="preserve"> прилагаемые</w:t>
      </w:r>
      <w:r w:rsidRPr="008319B5">
        <w:rPr>
          <w:rFonts w:ascii="Times New Roman" w:hAnsi="Times New Roman" w:cs="Times New Roman"/>
          <w:sz w:val="24"/>
          <w:szCs w:val="24"/>
        </w:rPr>
        <w:t xml:space="preserve">: </w:t>
      </w:r>
    </w:p>
    <w:p w:rsidR="00046AFF" w:rsidRPr="008319B5" w:rsidRDefault="0025447B" w:rsidP="0025447B">
      <w:pPr>
        <w:pStyle w:val="ConsPlusNonformat"/>
        <w:ind w:left="993"/>
        <w:rPr>
          <w:rFonts w:ascii="Times New Roman" w:hAnsi="Times New Roman" w:cs="Times New Roman"/>
          <w:sz w:val="24"/>
          <w:szCs w:val="24"/>
        </w:rPr>
      </w:pPr>
      <w:r>
        <w:rPr>
          <w:rFonts w:ascii="Times New Roman" w:hAnsi="Times New Roman" w:cs="Times New Roman"/>
          <w:sz w:val="24"/>
          <w:szCs w:val="24"/>
        </w:rPr>
        <w:t xml:space="preserve">1.1. </w:t>
      </w:r>
      <w:r w:rsidR="00CF4B96" w:rsidRPr="00CF4B96">
        <w:rPr>
          <w:rFonts w:ascii="Times New Roman" w:hAnsi="Times New Roman" w:cs="Times New Roman"/>
          <w:sz w:val="24"/>
          <w:szCs w:val="24"/>
        </w:rPr>
        <w:t>План по переходу на безбумажный вариант ведения журнала</w:t>
      </w:r>
      <w:r w:rsidR="00C512CA">
        <w:rPr>
          <w:rFonts w:ascii="Times New Roman" w:hAnsi="Times New Roman" w:cs="Times New Roman"/>
          <w:sz w:val="24"/>
          <w:szCs w:val="24"/>
        </w:rPr>
        <w:t xml:space="preserve"> (далее - ББЖ)</w:t>
      </w:r>
      <w:r w:rsidR="00CF4B96" w:rsidRPr="00CF4B96">
        <w:rPr>
          <w:rFonts w:ascii="Times New Roman" w:hAnsi="Times New Roman" w:cs="Times New Roman"/>
          <w:sz w:val="24"/>
          <w:szCs w:val="24"/>
        </w:rPr>
        <w:t xml:space="preserve"> успеваемости обучающихся муниципального общеобразовательного учреждениях в 2016 году (дорожную карту)</w:t>
      </w:r>
      <w:r w:rsidR="002C1148">
        <w:rPr>
          <w:rFonts w:ascii="Times New Roman" w:hAnsi="Times New Roman" w:cs="Times New Roman"/>
          <w:sz w:val="24"/>
          <w:szCs w:val="24"/>
        </w:rPr>
        <w:t>;</w:t>
      </w:r>
      <w:r w:rsidR="00046AFF" w:rsidRPr="008319B5">
        <w:rPr>
          <w:rFonts w:ascii="Times New Roman" w:hAnsi="Times New Roman" w:cs="Times New Roman"/>
          <w:sz w:val="24"/>
          <w:szCs w:val="24"/>
        </w:rPr>
        <w:t xml:space="preserve"> </w:t>
      </w:r>
    </w:p>
    <w:p w:rsidR="00046AFF" w:rsidRPr="008319B5" w:rsidRDefault="0025447B" w:rsidP="0025447B">
      <w:pPr>
        <w:pStyle w:val="ConsPlusNonformat"/>
        <w:ind w:left="993"/>
        <w:jc w:val="both"/>
        <w:rPr>
          <w:rFonts w:ascii="Times New Roman" w:hAnsi="Times New Roman" w:cs="Times New Roman"/>
          <w:sz w:val="24"/>
          <w:szCs w:val="24"/>
        </w:rPr>
      </w:pPr>
      <w:r>
        <w:rPr>
          <w:rFonts w:ascii="Times New Roman" w:hAnsi="Times New Roman" w:cs="Times New Roman"/>
          <w:sz w:val="24"/>
          <w:szCs w:val="24"/>
        </w:rPr>
        <w:t xml:space="preserve">1.2. </w:t>
      </w:r>
      <w:r w:rsidR="00CF4B96">
        <w:rPr>
          <w:rFonts w:ascii="Times New Roman" w:hAnsi="Times New Roman" w:cs="Times New Roman"/>
          <w:sz w:val="24"/>
          <w:szCs w:val="24"/>
        </w:rPr>
        <w:t>Порядок</w:t>
      </w:r>
      <w:r w:rsidR="00046AFF" w:rsidRPr="008319B5">
        <w:rPr>
          <w:rFonts w:ascii="Times New Roman" w:hAnsi="Times New Roman" w:cs="Times New Roman"/>
          <w:sz w:val="24"/>
          <w:szCs w:val="24"/>
        </w:rPr>
        <w:t xml:space="preserve"> </w:t>
      </w:r>
      <w:r w:rsidR="00CF4B96" w:rsidRPr="00CF4B96">
        <w:rPr>
          <w:rFonts w:ascii="Times New Roman" w:hAnsi="Times New Roman" w:cs="Times New Roman"/>
          <w:sz w:val="24"/>
          <w:szCs w:val="24"/>
        </w:rPr>
        <w:t>безбумажного ведения журнала успеваемости обучающихся муниципального общеобразовательного учреждения</w:t>
      </w:r>
      <w:r w:rsidR="003C68CB">
        <w:rPr>
          <w:rFonts w:ascii="Times New Roman" w:hAnsi="Times New Roman" w:cs="Times New Roman"/>
          <w:sz w:val="24"/>
          <w:szCs w:val="24"/>
        </w:rPr>
        <w:t>;</w:t>
      </w:r>
    </w:p>
    <w:p w:rsidR="00046AFF" w:rsidRPr="008319B5" w:rsidRDefault="0025447B" w:rsidP="0025447B">
      <w:pPr>
        <w:pStyle w:val="ConsPlusNonformat"/>
        <w:ind w:left="993"/>
        <w:jc w:val="both"/>
        <w:rPr>
          <w:rFonts w:ascii="Times New Roman" w:hAnsi="Times New Roman" w:cs="Times New Roman"/>
          <w:sz w:val="24"/>
          <w:szCs w:val="24"/>
        </w:rPr>
      </w:pPr>
      <w:r>
        <w:rPr>
          <w:rFonts w:ascii="Times New Roman" w:hAnsi="Times New Roman" w:cs="Times New Roman"/>
          <w:sz w:val="24"/>
          <w:szCs w:val="24"/>
        </w:rPr>
        <w:t xml:space="preserve">1.3. </w:t>
      </w:r>
      <w:r w:rsidR="00046AFF" w:rsidRPr="008319B5">
        <w:rPr>
          <w:rFonts w:ascii="Times New Roman" w:hAnsi="Times New Roman" w:cs="Times New Roman"/>
          <w:sz w:val="24"/>
          <w:szCs w:val="24"/>
        </w:rPr>
        <w:t xml:space="preserve">Инструкцию по ведению учета учебной деятельности с помощью </w:t>
      </w:r>
      <w:r w:rsidR="00046AFF">
        <w:rPr>
          <w:rFonts w:ascii="Times New Roman" w:hAnsi="Times New Roman" w:cs="Times New Roman"/>
          <w:sz w:val="24"/>
          <w:szCs w:val="24"/>
        </w:rPr>
        <w:t>Школьного портала</w:t>
      </w:r>
      <w:r w:rsidR="00046AFF" w:rsidRPr="008319B5">
        <w:rPr>
          <w:rFonts w:ascii="Times New Roman" w:hAnsi="Times New Roman" w:cs="Times New Roman"/>
          <w:sz w:val="24"/>
          <w:szCs w:val="24"/>
        </w:rPr>
        <w:t>;</w:t>
      </w:r>
    </w:p>
    <w:p w:rsidR="00046AFF" w:rsidRPr="008319B5" w:rsidRDefault="00046AFF" w:rsidP="00F66232">
      <w:pPr>
        <w:pStyle w:val="ConsPlusNonformat"/>
        <w:ind w:firstLine="567"/>
        <w:jc w:val="both"/>
        <w:rPr>
          <w:rFonts w:ascii="Times New Roman" w:hAnsi="Times New Roman" w:cs="Times New Roman"/>
          <w:sz w:val="24"/>
          <w:szCs w:val="24"/>
        </w:rPr>
      </w:pPr>
      <w:r w:rsidRPr="008319B5">
        <w:rPr>
          <w:rFonts w:ascii="Times New Roman" w:hAnsi="Times New Roman" w:cs="Times New Roman"/>
          <w:sz w:val="24"/>
          <w:szCs w:val="24"/>
        </w:rPr>
        <w:t xml:space="preserve"> 2. Провести внедрение </w:t>
      </w:r>
      <w:r w:rsidR="007648A6">
        <w:rPr>
          <w:rFonts w:ascii="Times New Roman" w:hAnsi="Times New Roman" w:cs="Times New Roman"/>
          <w:sz w:val="24"/>
          <w:szCs w:val="24"/>
        </w:rPr>
        <w:t xml:space="preserve">ББЖ </w:t>
      </w:r>
      <w:r>
        <w:rPr>
          <w:rFonts w:ascii="Times New Roman" w:hAnsi="Times New Roman" w:cs="Times New Roman"/>
          <w:sz w:val="24"/>
          <w:szCs w:val="24"/>
        </w:rPr>
        <w:t>на Школьном портале</w:t>
      </w:r>
      <w:r w:rsidRPr="008319B5">
        <w:rPr>
          <w:rFonts w:ascii="Times New Roman" w:hAnsi="Times New Roman" w:cs="Times New Roman"/>
          <w:sz w:val="24"/>
          <w:szCs w:val="24"/>
        </w:rPr>
        <w:t xml:space="preserve"> в соответствии с </w:t>
      </w:r>
      <w:r w:rsidR="000D0138">
        <w:rPr>
          <w:rFonts w:ascii="Times New Roman" w:hAnsi="Times New Roman" w:cs="Times New Roman"/>
          <w:sz w:val="24"/>
          <w:szCs w:val="24"/>
        </w:rPr>
        <w:t>Планом</w:t>
      </w:r>
      <w:r w:rsidRPr="008319B5">
        <w:rPr>
          <w:rFonts w:ascii="Times New Roman" w:hAnsi="Times New Roman" w:cs="Times New Roman"/>
          <w:sz w:val="24"/>
          <w:szCs w:val="24"/>
        </w:rPr>
        <w:t xml:space="preserve"> работ </w:t>
      </w:r>
      <w:r w:rsidR="00DB22A3" w:rsidRPr="00CF4B96">
        <w:rPr>
          <w:rFonts w:ascii="Times New Roman" w:hAnsi="Times New Roman" w:cs="Times New Roman"/>
          <w:sz w:val="24"/>
          <w:szCs w:val="24"/>
        </w:rPr>
        <w:t>по переходу на безбумажный вариант ведения журнала</w:t>
      </w:r>
      <w:r w:rsidR="00DB22A3">
        <w:rPr>
          <w:rFonts w:ascii="Times New Roman" w:hAnsi="Times New Roman" w:cs="Times New Roman"/>
          <w:sz w:val="24"/>
          <w:szCs w:val="24"/>
        </w:rPr>
        <w:t xml:space="preserve"> </w:t>
      </w:r>
      <w:r w:rsidRPr="008319B5">
        <w:rPr>
          <w:rFonts w:ascii="Times New Roman" w:hAnsi="Times New Roman" w:cs="Times New Roman"/>
          <w:sz w:val="24"/>
          <w:szCs w:val="24"/>
        </w:rPr>
        <w:t xml:space="preserve">(Приложение </w:t>
      </w:r>
      <w:r w:rsidR="007648A6">
        <w:rPr>
          <w:rFonts w:ascii="Times New Roman" w:hAnsi="Times New Roman" w:cs="Times New Roman"/>
          <w:sz w:val="24"/>
          <w:szCs w:val="24"/>
        </w:rPr>
        <w:t>№</w:t>
      </w:r>
      <w:r w:rsidRPr="008319B5">
        <w:rPr>
          <w:rFonts w:ascii="Times New Roman" w:hAnsi="Times New Roman" w:cs="Times New Roman"/>
          <w:sz w:val="24"/>
          <w:szCs w:val="24"/>
        </w:rPr>
        <w:t xml:space="preserve"> ___).</w:t>
      </w:r>
    </w:p>
    <w:p w:rsidR="00046AFF" w:rsidRPr="008319B5" w:rsidRDefault="00046AFF" w:rsidP="00F66232">
      <w:pPr>
        <w:pStyle w:val="ConsPlusNonformat"/>
        <w:ind w:firstLine="567"/>
        <w:jc w:val="both"/>
        <w:rPr>
          <w:rFonts w:ascii="Times New Roman" w:hAnsi="Times New Roman" w:cs="Times New Roman"/>
          <w:sz w:val="24"/>
          <w:szCs w:val="24"/>
        </w:rPr>
      </w:pPr>
      <w:r w:rsidRPr="008319B5">
        <w:rPr>
          <w:rFonts w:ascii="Times New Roman" w:hAnsi="Times New Roman" w:cs="Times New Roman"/>
          <w:sz w:val="24"/>
          <w:szCs w:val="24"/>
        </w:rPr>
        <w:t xml:space="preserve"> 3. Использовать </w:t>
      </w:r>
      <w:r>
        <w:rPr>
          <w:rFonts w:ascii="Times New Roman" w:hAnsi="Times New Roman" w:cs="Times New Roman"/>
          <w:sz w:val="24"/>
          <w:szCs w:val="24"/>
        </w:rPr>
        <w:t>Школьный портал</w:t>
      </w:r>
      <w:r w:rsidRPr="008319B5">
        <w:rPr>
          <w:rFonts w:ascii="Times New Roman" w:hAnsi="Times New Roman" w:cs="Times New Roman"/>
          <w:sz w:val="24"/>
          <w:szCs w:val="24"/>
        </w:rPr>
        <w:t xml:space="preserve"> для фиксации всех видов урочной и внеурочной деятельности, в том числе уроков, факультативов, кружков, занятий</w:t>
      </w:r>
      <w:r>
        <w:rPr>
          <w:rFonts w:ascii="Times New Roman" w:hAnsi="Times New Roman" w:cs="Times New Roman"/>
          <w:sz w:val="24"/>
          <w:szCs w:val="24"/>
        </w:rPr>
        <w:t xml:space="preserve"> </w:t>
      </w:r>
      <w:r w:rsidRPr="008319B5">
        <w:rPr>
          <w:rFonts w:ascii="Times New Roman" w:hAnsi="Times New Roman" w:cs="Times New Roman"/>
          <w:sz w:val="24"/>
          <w:szCs w:val="24"/>
        </w:rPr>
        <w:t>группы продленного дня.</w:t>
      </w:r>
    </w:p>
    <w:p w:rsidR="00046AFF" w:rsidRPr="008319B5" w:rsidRDefault="00046AFF" w:rsidP="00F66232">
      <w:pPr>
        <w:pStyle w:val="ConsPlusNonformat"/>
        <w:ind w:firstLine="567"/>
        <w:jc w:val="both"/>
        <w:rPr>
          <w:rFonts w:ascii="Times New Roman" w:hAnsi="Times New Roman" w:cs="Times New Roman"/>
          <w:sz w:val="24"/>
          <w:szCs w:val="24"/>
        </w:rPr>
      </w:pPr>
      <w:r w:rsidRPr="008319B5">
        <w:rPr>
          <w:rFonts w:ascii="Times New Roman" w:hAnsi="Times New Roman" w:cs="Times New Roman"/>
          <w:sz w:val="24"/>
          <w:szCs w:val="24"/>
        </w:rPr>
        <w:t xml:space="preserve"> 4. Зам. директ</w:t>
      </w:r>
      <w:r w:rsidR="001C29E7">
        <w:rPr>
          <w:rFonts w:ascii="Times New Roman" w:hAnsi="Times New Roman" w:cs="Times New Roman"/>
          <w:sz w:val="24"/>
          <w:szCs w:val="24"/>
        </w:rPr>
        <w:t xml:space="preserve">ора по ________________________ </w:t>
      </w:r>
      <w:r w:rsidRPr="008319B5">
        <w:rPr>
          <w:rFonts w:ascii="Times New Roman" w:hAnsi="Times New Roman" w:cs="Times New Roman"/>
          <w:sz w:val="24"/>
          <w:szCs w:val="24"/>
        </w:rPr>
        <w:t xml:space="preserve">обеспечить контроль за выполнением </w:t>
      </w:r>
      <w:r w:rsidR="00121C72">
        <w:rPr>
          <w:rFonts w:ascii="Times New Roman" w:hAnsi="Times New Roman" w:cs="Times New Roman"/>
          <w:sz w:val="24"/>
          <w:szCs w:val="24"/>
        </w:rPr>
        <w:t>Плана</w:t>
      </w:r>
      <w:r w:rsidRPr="008319B5">
        <w:rPr>
          <w:rFonts w:ascii="Times New Roman" w:hAnsi="Times New Roman" w:cs="Times New Roman"/>
          <w:sz w:val="24"/>
          <w:szCs w:val="24"/>
        </w:rPr>
        <w:t xml:space="preserve"> работ по внедрению </w:t>
      </w:r>
      <w:r>
        <w:rPr>
          <w:rFonts w:ascii="Times New Roman" w:hAnsi="Times New Roman" w:cs="Times New Roman"/>
          <w:sz w:val="24"/>
          <w:szCs w:val="24"/>
        </w:rPr>
        <w:t>ББЖ</w:t>
      </w:r>
      <w:r w:rsidRPr="008319B5">
        <w:rPr>
          <w:rFonts w:ascii="Times New Roman" w:hAnsi="Times New Roman" w:cs="Times New Roman"/>
          <w:sz w:val="24"/>
          <w:szCs w:val="24"/>
        </w:rPr>
        <w:t>.</w:t>
      </w:r>
    </w:p>
    <w:p w:rsidR="00046AFF" w:rsidRPr="008319B5" w:rsidRDefault="00046AFF" w:rsidP="00F66232">
      <w:pPr>
        <w:pStyle w:val="ConsPlusNonformat"/>
        <w:ind w:firstLine="567"/>
        <w:jc w:val="both"/>
        <w:rPr>
          <w:rFonts w:ascii="Times New Roman" w:hAnsi="Times New Roman" w:cs="Times New Roman"/>
          <w:sz w:val="24"/>
          <w:szCs w:val="24"/>
        </w:rPr>
      </w:pPr>
      <w:r w:rsidRPr="008319B5">
        <w:rPr>
          <w:rFonts w:ascii="Times New Roman" w:hAnsi="Times New Roman" w:cs="Times New Roman"/>
          <w:sz w:val="24"/>
          <w:szCs w:val="24"/>
        </w:rPr>
        <w:t xml:space="preserve"> 5. Заместителю(ям) директора по УВР ________________________ обеспечить</w:t>
      </w:r>
      <w:r>
        <w:rPr>
          <w:rFonts w:ascii="Times New Roman" w:hAnsi="Times New Roman" w:cs="Times New Roman"/>
          <w:sz w:val="24"/>
          <w:szCs w:val="24"/>
        </w:rPr>
        <w:t xml:space="preserve"> </w:t>
      </w:r>
      <w:r w:rsidRPr="008319B5">
        <w:rPr>
          <w:rFonts w:ascii="Times New Roman" w:hAnsi="Times New Roman" w:cs="Times New Roman"/>
          <w:sz w:val="24"/>
          <w:szCs w:val="24"/>
        </w:rPr>
        <w:t>информационное наполнение</w:t>
      </w:r>
      <w:r>
        <w:rPr>
          <w:rFonts w:ascii="Times New Roman" w:hAnsi="Times New Roman" w:cs="Times New Roman"/>
          <w:sz w:val="24"/>
          <w:szCs w:val="24"/>
        </w:rPr>
        <w:t xml:space="preserve"> на</w:t>
      </w:r>
      <w:r w:rsidRPr="008319B5">
        <w:rPr>
          <w:rFonts w:ascii="Times New Roman" w:hAnsi="Times New Roman" w:cs="Times New Roman"/>
          <w:sz w:val="24"/>
          <w:szCs w:val="24"/>
        </w:rPr>
        <w:t xml:space="preserve"> </w:t>
      </w:r>
      <w:r>
        <w:rPr>
          <w:rFonts w:ascii="Times New Roman" w:hAnsi="Times New Roman" w:cs="Times New Roman"/>
          <w:sz w:val="24"/>
          <w:szCs w:val="24"/>
        </w:rPr>
        <w:t>Школьном портале</w:t>
      </w:r>
      <w:r w:rsidRPr="008319B5">
        <w:rPr>
          <w:rFonts w:ascii="Times New Roman" w:hAnsi="Times New Roman" w:cs="Times New Roman"/>
          <w:sz w:val="24"/>
          <w:szCs w:val="24"/>
        </w:rPr>
        <w:t>,</w:t>
      </w:r>
      <w:r>
        <w:rPr>
          <w:rFonts w:ascii="Times New Roman" w:hAnsi="Times New Roman" w:cs="Times New Roman"/>
          <w:sz w:val="24"/>
          <w:szCs w:val="24"/>
        </w:rPr>
        <w:t xml:space="preserve"> </w:t>
      </w:r>
      <w:r w:rsidRPr="008319B5">
        <w:rPr>
          <w:rFonts w:ascii="Times New Roman" w:hAnsi="Times New Roman" w:cs="Times New Roman"/>
          <w:sz w:val="24"/>
          <w:szCs w:val="24"/>
        </w:rPr>
        <w:t>организовать контроль за своевременностью и правильностью работы</w:t>
      </w:r>
      <w:r>
        <w:rPr>
          <w:rFonts w:ascii="Times New Roman" w:hAnsi="Times New Roman" w:cs="Times New Roman"/>
          <w:sz w:val="24"/>
          <w:szCs w:val="24"/>
        </w:rPr>
        <w:t xml:space="preserve"> </w:t>
      </w:r>
      <w:r w:rsidRPr="008319B5">
        <w:rPr>
          <w:rFonts w:ascii="Times New Roman" w:hAnsi="Times New Roman" w:cs="Times New Roman"/>
          <w:sz w:val="24"/>
          <w:szCs w:val="24"/>
        </w:rPr>
        <w:t>учителей-предметников и классных руководителей по информационному наполнению</w:t>
      </w:r>
      <w:r>
        <w:rPr>
          <w:rFonts w:ascii="Times New Roman" w:hAnsi="Times New Roman" w:cs="Times New Roman"/>
          <w:sz w:val="24"/>
          <w:szCs w:val="24"/>
        </w:rPr>
        <w:t xml:space="preserve"> на</w:t>
      </w:r>
      <w:r w:rsidRPr="008319B5">
        <w:rPr>
          <w:rFonts w:ascii="Times New Roman" w:hAnsi="Times New Roman" w:cs="Times New Roman"/>
          <w:sz w:val="24"/>
          <w:szCs w:val="24"/>
        </w:rPr>
        <w:t xml:space="preserve"> </w:t>
      </w:r>
      <w:r>
        <w:rPr>
          <w:rFonts w:ascii="Times New Roman" w:hAnsi="Times New Roman" w:cs="Times New Roman"/>
          <w:sz w:val="24"/>
          <w:szCs w:val="24"/>
        </w:rPr>
        <w:t>Школьном портале</w:t>
      </w:r>
      <w:r w:rsidRPr="008319B5">
        <w:rPr>
          <w:rFonts w:ascii="Times New Roman" w:hAnsi="Times New Roman" w:cs="Times New Roman"/>
          <w:sz w:val="24"/>
          <w:szCs w:val="24"/>
        </w:rPr>
        <w:t xml:space="preserve"> и своевременностью информирования родителей о</w:t>
      </w:r>
      <w:r>
        <w:rPr>
          <w:rFonts w:ascii="Times New Roman" w:hAnsi="Times New Roman" w:cs="Times New Roman"/>
          <w:sz w:val="24"/>
          <w:szCs w:val="24"/>
        </w:rPr>
        <w:t xml:space="preserve"> </w:t>
      </w:r>
      <w:r w:rsidRPr="008319B5">
        <w:rPr>
          <w:rFonts w:ascii="Times New Roman" w:hAnsi="Times New Roman" w:cs="Times New Roman"/>
          <w:sz w:val="24"/>
          <w:szCs w:val="24"/>
        </w:rPr>
        <w:t>текущей и итоговой успеваемости и посещаемости обучающихся.</w:t>
      </w:r>
    </w:p>
    <w:p w:rsidR="00046AFF" w:rsidRPr="008319B5" w:rsidRDefault="00046AFF" w:rsidP="00F66232">
      <w:pPr>
        <w:pStyle w:val="ConsPlusNonformat"/>
        <w:ind w:firstLine="567"/>
        <w:jc w:val="both"/>
        <w:rPr>
          <w:rFonts w:ascii="Times New Roman" w:hAnsi="Times New Roman" w:cs="Times New Roman"/>
          <w:sz w:val="24"/>
          <w:szCs w:val="24"/>
        </w:rPr>
      </w:pPr>
      <w:r w:rsidRPr="008319B5">
        <w:rPr>
          <w:rFonts w:ascii="Times New Roman" w:hAnsi="Times New Roman" w:cs="Times New Roman"/>
          <w:sz w:val="24"/>
          <w:szCs w:val="24"/>
        </w:rPr>
        <w:t xml:space="preserve"> 6. Возложить на ___</w:t>
      </w:r>
      <w:r>
        <w:rPr>
          <w:rFonts w:ascii="Times New Roman" w:hAnsi="Times New Roman" w:cs="Times New Roman"/>
          <w:sz w:val="24"/>
          <w:szCs w:val="24"/>
        </w:rPr>
        <w:t>____</w:t>
      </w:r>
      <w:r w:rsidRPr="008319B5">
        <w:rPr>
          <w:rFonts w:ascii="Times New Roman" w:hAnsi="Times New Roman" w:cs="Times New Roman"/>
          <w:sz w:val="24"/>
          <w:szCs w:val="24"/>
        </w:rPr>
        <w:t xml:space="preserve"> обязанности по контролю за техническим обеспечением работы </w:t>
      </w:r>
      <w:r>
        <w:rPr>
          <w:rFonts w:ascii="Times New Roman" w:hAnsi="Times New Roman" w:cs="Times New Roman"/>
          <w:sz w:val="24"/>
          <w:szCs w:val="24"/>
        </w:rPr>
        <w:t>Школьного портала</w:t>
      </w:r>
      <w:r w:rsidRPr="008319B5">
        <w:rPr>
          <w:rFonts w:ascii="Times New Roman" w:hAnsi="Times New Roman" w:cs="Times New Roman"/>
          <w:sz w:val="24"/>
          <w:szCs w:val="24"/>
        </w:rPr>
        <w:t xml:space="preserve"> согласно должностным обязанностям</w:t>
      </w:r>
      <w:r w:rsidR="00CC0902">
        <w:rPr>
          <w:rFonts w:ascii="Times New Roman" w:hAnsi="Times New Roman" w:cs="Times New Roman"/>
          <w:sz w:val="24"/>
          <w:szCs w:val="24"/>
        </w:rPr>
        <w:t>. (При отсутствии сотрудника с соответствующими должностными обязанностями – возложить исполнение указанных обязанностей на конкретного работника приказом)</w:t>
      </w:r>
      <w:r w:rsidRPr="008319B5">
        <w:rPr>
          <w:rFonts w:ascii="Times New Roman" w:hAnsi="Times New Roman" w:cs="Times New Roman"/>
          <w:sz w:val="24"/>
          <w:szCs w:val="24"/>
        </w:rPr>
        <w:t>.</w:t>
      </w:r>
    </w:p>
    <w:p w:rsidR="00CC0902" w:rsidRDefault="00046AFF" w:rsidP="00F66232">
      <w:pPr>
        <w:pStyle w:val="ConsPlusNonformat"/>
        <w:ind w:firstLine="567"/>
        <w:jc w:val="both"/>
        <w:rPr>
          <w:rFonts w:ascii="Times New Roman" w:hAnsi="Times New Roman" w:cs="Times New Roman"/>
          <w:sz w:val="24"/>
          <w:szCs w:val="24"/>
        </w:rPr>
      </w:pPr>
      <w:r w:rsidRPr="008319B5">
        <w:rPr>
          <w:rFonts w:ascii="Times New Roman" w:hAnsi="Times New Roman" w:cs="Times New Roman"/>
          <w:sz w:val="24"/>
          <w:szCs w:val="24"/>
        </w:rPr>
        <w:t xml:space="preserve"> 7. Возложить на ____</w:t>
      </w:r>
      <w:r>
        <w:rPr>
          <w:rFonts w:ascii="Times New Roman" w:hAnsi="Times New Roman" w:cs="Times New Roman"/>
          <w:sz w:val="24"/>
          <w:szCs w:val="24"/>
        </w:rPr>
        <w:t>___</w:t>
      </w:r>
      <w:r w:rsidRPr="008319B5">
        <w:rPr>
          <w:rFonts w:ascii="Times New Roman" w:hAnsi="Times New Roman" w:cs="Times New Roman"/>
          <w:sz w:val="24"/>
          <w:szCs w:val="24"/>
        </w:rPr>
        <w:t xml:space="preserve"> обязанности по консультированию учителей по</w:t>
      </w:r>
      <w:r>
        <w:rPr>
          <w:rFonts w:ascii="Times New Roman" w:hAnsi="Times New Roman" w:cs="Times New Roman"/>
          <w:sz w:val="24"/>
          <w:szCs w:val="24"/>
        </w:rPr>
        <w:t xml:space="preserve"> </w:t>
      </w:r>
      <w:r w:rsidRPr="008319B5">
        <w:rPr>
          <w:rFonts w:ascii="Times New Roman" w:hAnsi="Times New Roman" w:cs="Times New Roman"/>
          <w:sz w:val="24"/>
          <w:szCs w:val="24"/>
        </w:rPr>
        <w:t xml:space="preserve">вопросам работы </w:t>
      </w:r>
      <w:r>
        <w:rPr>
          <w:rFonts w:ascii="Times New Roman" w:hAnsi="Times New Roman" w:cs="Times New Roman"/>
          <w:sz w:val="24"/>
          <w:szCs w:val="24"/>
        </w:rPr>
        <w:t>Школьного портала</w:t>
      </w:r>
      <w:r w:rsidRPr="008319B5">
        <w:rPr>
          <w:rFonts w:ascii="Times New Roman" w:hAnsi="Times New Roman" w:cs="Times New Roman"/>
          <w:sz w:val="24"/>
          <w:szCs w:val="24"/>
        </w:rPr>
        <w:t xml:space="preserve"> согласно должностным обязанностям</w:t>
      </w:r>
      <w:r>
        <w:rPr>
          <w:rFonts w:ascii="Times New Roman" w:hAnsi="Times New Roman" w:cs="Times New Roman"/>
          <w:sz w:val="24"/>
          <w:szCs w:val="24"/>
        </w:rPr>
        <w:t>,</w:t>
      </w:r>
      <w:r w:rsidRPr="008319B5">
        <w:rPr>
          <w:rFonts w:ascii="Times New Roman" w:hAnsi="Times New Roman" w:cs="Times New Roman"/>
          <w:sz w:val="24"/>
          <w:szCs w:val="24"/>
        </w:rPr>
        <w:t xml:space="preserve"> /</w:t>
      </w:r>
      <w:r w:rsidR="001F2FE7">
        <w:rPr>
          <w:rFonts w:ascii="Times New Roman" w:hAnsi="Times New Roman" w:cs="Times New Roman"/>
          <w:sz w:val="24"/>
          <w:szCs w:val="24"/>
        </w:rPr>
        <w:t xml:space="preserve"> </w:t>
      </w:r>
      <w:r w:rsidR="00CC0902" w:rsidRPr="00CC0902">
        <w:rPr>
          <w:rFonts w:ascii="Times New Roman" w:hAnsi="Times New Roman" w:cs="Times New Roman"/>
          <w:sz w:val="24"/>
          <w:szCs w:val="24"/>
        </w:rPr>
        <w:t>(При отсутствии сотрудника с соответствующими должностными обязанностями – возложить исполнение указанных обязанностей на конкретного работника приказом).</w:t>
      </w:r>
    </w:p>
    <w:p w:rsidR="00046AFF" w:rsidRPr="008319B5" w:rsidRDefault="00046AFF" w:rsidP="00F66232">
      <w:pPr>
        <w:pStyle w:val="ConsPlusNonformat"/>
        <w:ind w:firstLine="567"/>
        <w:jc w:val="both"/>
        <w:rPr>
          <w:rFonts w:ascii="Times New Roman" w:hAnsi="Times New Roman" w:cs="Times New Roman"/>
          <w:sz w:val="24"/>
          <w:szCs w:val="24"/>
        </w:rPr>
      </w:pPr>
      <w:r w:rsidRPr="008319B5">
        <w:rPr>
          <w:rFonts w:ascii="Times New Roman" w:hAnsi="Times New Roman" w:cs="Times New Roman"/>
          <w:sz w:val="24"/>
          <w:szCs w:val="24"/>
        </w:rPr>
        <w:t xml:space="preserve"> 8. Контроль за исполнением приказа </w:t>
      </w:r>
      <w:r w:rsidR="00EF3611">
        <w:rPr>
          <w:rFonts w:ascii="Times New Roman" w:hAnsi="Times New Roman" w:cs="Times New Roman"/>
          <w:sz w:val="24"/>
          <w:szCs w:val="24"/>
        </w:rPr>
        <w:t>оставляю за собой</w:t>
      </w:r>
      <w:r w:rsidRPr="008319B5">
        <w:rPr>
          <w:rFonts w:ascii="Times New Roman" w:hAnsi="Times New Roman" w:cs="Times New Roman"/>
          <w:sz w:val="24"/>
          <w:szCs w:val="24"/>
        </w:rPr>
        <w:t>.</w:t>
      </w:r>
    </w:p>
    <w:p w:rsidR="00046AFF" w:rsidRPr="008319B5" w:rsidRDefault="00046AFF" w:rsidP="00F66232">
      <w:pPr>
        <w:pStyle w:val="ConsPlusNonformat"/>
        <w:ind w:firstLine="567"/>
        <w:jc w:val="both"/>
        <w:rPr>
          <w:rFonts w:ascii="Times New Roman" w:hAnsi="Times New Roman" w:cs="Times New Roman"/>
          <w:sz w:val="24"/>
          <w:szCs w:val="24"/>
        </w:rPr>
      </w:pPr>
    </w:p>
    <w:p w:rsidR="00F66232" w:rsidRDefault="00046AFF" w:rsidP="00046AFF">
      <w:pPr>
        <w:pStyle w:val="ConsPlusNonformat"/>
        <w:jc w:val="both"/>
        <w:rPr>
          <w:rFonts w:ascii="Times New Roman" w:hAnsi="Times New Roman" w:cs="Times New Roman"/>
          <w:sz w:val="24"/>
          <w:szCs w:val="24"/>
        </w:rPr>
      </w:pPr>
      <w:r w:rsidRPr="008319B5">
        <w:rPr>
          <w:rFonts w:ascii="Times New Roman" w:hAnsi="Times New Roman" w:cs="Times New Roman"/>
          <w:sz w:val="24"/>
          <w:szCs w:val="24"/>
        </w:rPr>
        <w:t xml:space="preserve"> </w:t>
      </w:r>
      <w:r w:rsidR="00CC0902">
        <w:rPr>
          <w:rFonts w:ascii="Times New Roman" w:hAnsi="Times New Roman" w:cs="Times New Roman"/>
          <w:sz w:val="24"/>
          <w:szCs w:val="24"/>
        </w:rPr>
        <w:t>Руководитель</w:t>
      </w:r>
      <w:r w:rsidRPr="008319B5">
        <w:rPr>
          <w:rFonts w:ascii="Times New Roman" w:hAnsi="Times New Roman" w:cs="Times New Roman"/>
          <w:sz w:val="24"/>
          <w:szCs w:val="24"/>
        </w:rPr>
        <w:t xml:space="preserve"> ОО: ____________________________</w:t>
      </w:r>
    </w:p>
    <w:p w:rsidR="00046AFF" w:rsidRPr="008319B5" w:rsidRDefault="00F66232" w:rsidP="00046AFF">
      <w:pPr>
        <w:pStyle w:val="ConsPlusNonformat"/>
        <w:jc w:val="both"/>
        <w:rPr>
          <w:rFonts w:ascii="Times New Roman" w:hAnsi="Times New Roman" w:cs="Times New Roman"/>
          <w:sz w:val="24"/>
          <w:szCs w:val="24"/>
        </w:rPr>
      </w:pPr>
      <w:r>
        <w:rPr>
          <w:rFonts w:ascii="Times New Roman" w:hAnsi="Times New Roman" w:cs="Times New Roman"/>
          <w:sz w:val="24"/>
          <w:szCs w:val="24"/>
        </w:rPr>
        <w:br w:type="page"/>
      </w:r>
    </w:p>
    <w:p w:rsidR="00046AFF" w:rsidRPr="002D4C23" w:rsidRDefault="00046AFF" w:rsidP="00046AFF">
      <w:pPr>
        <w:pStyle w:val="3"/>
        <w:tabs>
          <w:tab w:val="left" w:pos="567"/>
          <w:tab w:val="left" w:pos="851"/>
        </w:tabs>
        <w:jc w:val="both"/>
        <w:rPr>
          <w:rFonts w:ascii="Times New Roman" w:hAnsi="Times New Roman" w:cs="Times New Roman"/>
        </w:rPr>
      </w:pPr>
      <w:bookmarkStart w:id="12" w:name="_Toc450232899"/>
      <w:bookmarkStart w:id="13" w:name="_Toc451178240"/>
      <w:bookmarkStart w:id="14" w:name="_Hlk451163086"/>
      <w:r w:rsidRPr="00420517">
        <w:rPr>
          <w:rFonts w:ascii="Times New Roman" w:hAnsi="Times New Roman" w:cs="Times New Roman"/>
        </w:rPr>
        <w:lastRenderedPageBreak/>
        <w:t xml:space="preserve">2.4. Перечень законодательных актов и нормативных </w:t>
      </w:r>
      <w:r w:rsidR="00224468">
        <w:rPr>
          <w:rFonts w:ascii="Times New Roman" w:hAnsi="Times New Roman" w:cs="Times New Roman"/>
        </w:rPr>
        <w:t xml:space="preserve">актов </w:t>
      </w:r>
      <w:r w:rsidRPr="00420517">
        <w:rPr>
          <w:rFonts w:ascii="Times New Roman" w:hAnsi="Times New Roman" w:cs="Times New Roman"/>
        </w:rPr>
        <w:t>вышестоящи</w:t>
      </w:r>
      <w:r w:rsidR="009546EB">
        <w:rPr>
          <w:rFonts w:ascii="Times New Roman" w:hAnsi="Times New Roman" w:cs="Times New Roman"/>
        </w:rPr>
        <w:t>х организаций, регламентирующих</w:t>
      </w:r>
      <w:r w:rsidRPr="00420517">
        <w:rPr>
          <w:rFonts w:ascii="Times New Roman" w:hAnsi="Times New Roman" w:cs="Times New Roman"/>
        </w:rPr>
        <w:t xml:space="preserve"> комплекс вопросов, связанных с переходом ОО на ведение журналов успеваемости </w:t>
      </w:r>
      <w:r w:rsidR="009B45D2">
        <w:rPr>
          <w:rFonts w:ascii="Times New Roman" w:hAnsi="Times New Roman" w:cs="Times New Roman"/>
        </w:rPr>
        <w:t xml:space="preserve">обучающихся </w:t>
      </w:r>
      <w:r w:rsidRPr="00420517">
        <w:rPr>
          <w:rFonts w:ascii="Times New Roman" w:hAnsi="Times New Roman" w:cs="Times New Roman"/>
        </w:rPr>
        <w:t xml:space="preserve">в электронном виде, в случае </w:t>
      </w:r>
      <w:r w:rsidR="00420517" w:rsidRPr="00420517">
        <w:rPr>
          <w:rFonts w:ascii="Times New Roman" w:hAnsi="Times New Roman" w:cs="Times New Roman"/>
        </w:rPr>
        <w:t xml:space="preserve">перехода на </w:t>
      </w:r>
      <w:r w:rsidR="00224468">
        <w:rPr>
          <w:rFonts w:ascii="Times New Roman" w:hAnsi="Times New Roman" w:cs="Times New Roman"/>
        </w:rPr>
        <w:t>ББЖ</w:t>
      </w:r>
      <w:r w:rsidRPr="00420517">
        <w:rPr>
          <w:rFonts w:ascii="Times New Roman" w:hAnsi="Times New Roman" w:cs="Times New Roman"/>
        </w:rPr>
        <w:t>.</w:t>
      </w:r>
      <w:bookmarkEnd w:id="12"/>
      <w:bookmarkEnd w:id="13"/>
    </w:p>
    <w:bookmarkEnd w:id="14"/>
    <w:p w:rsidR="00AE2C2B" w:rsidRDefault="00AE2C2B" w:rsidP="00AE2C2B">
      <w:pPr>
        <w:pStyle w:val="ConsPlusNormal"/>
        <w:numPr>
          <w:ilvl w:val="0"/>
          <w:numId w:val="2"/>
        </w:numPr>
        <w:tabs>
          <w:tab w:val="clear" w:pos="360"/>
          <w:tab w:val="num" w:pos="900"/>
        </w:tabs>
        <w:spacing w:before="120" w:after="120"/>
        <w:ind w:left="900"/>
        <w:jc w:val="both"/>
        <w:rPr>
          <w:rFonts w:ascii="Times New Roman" w:hAnsi="Times New Roman" w:cs="Times New Roman"/>
          <w:sz w:val="24"/>
          <w:szCs w:val="24"/>
        </w:rPr>
      </w:pPr>
      <w:r w:rsidRPr="00C62290">
        <w:rPr>
          <w:rFonts w:ascii="Times New Roman" w:hAnsi="Times New Roman" w:cs="Times New Roman"/>
          <w:sz w:val="24"/>
          <w:szCs w:val="24"/>
        </w:rPr>
        <w:t>Федеральный закон от 26 июля 2006 г</w:t>
      </w:r>
      <w:r>
        <w:rPr>
          <w:rFonts w:ascii="Times New Roman" w:hAnsi="Times New Roman" w:cs="Times New Roman"/>
          <w:sz w:val="24"/>
          <w:szCs w:val="24"/>
        </w:rPr>
        <w:t>. №</w:t>
      </w:r>
      <w:r w:rsidRPr="00C62290">
        <w:rPr>
          <w:rFonts w:ascii="Times New Roman" w:hAnsi="Times New Roman" w:cs="Times New Roman"/>
          <w:sz w:val="24"/>
          <w:szCs w:val="24"/>
        </w:rPr>
        <w:t xml:space="preserve">135-ФЗ </w:t>
      </w:r>
      <w:r>
        <w:rPr>
          <w:rFonts w:ascii="Times New Roman" w:hAnsi="Times New Roman" w:cs="Times New Roman"/>
          <w:sz w:val="24"/>
          <w:szCs w:val="24"/>
        </w:rPr>
        <w:t>«</w:t>
      </w:r>
      <w:r w:rsidRPr="00C62290">
        <w:rPr>
          <w:rFonts w:ascii="Times New Roman" w:hAnsi="Times New Roman" w:cs="Times New Roman"/>
          <w:sz w:val="24"/>
          <w:szCs w:val="24"/>
        </w:rPr>
        <w:t>О защите конкуренции</w:t>
      </w:r>
      <w:r>
        <w:rPr>
          <w:rFonts w:ascii="Times New Roman" w:hAnsi="Times New Roman" w:cs="Times New Roman"/>
          <w:sz w:val="24"/>
          <w:szCs w:val="24"/>
        </w:rPr>
        <w:t>».</w:t>
      </w:r>
    </w:p>
    <w:p w:rsidR="00AE2C2B" w:rsidRPr="006A7162" w:rsidRDefault="00AE2C2B" w:rsidP="00AE2C2B">
      <w:pPr>
        <w:pStyle w:val="ConsPlusNormal"/>
        <w:numPr>
          <w:ilvl w:val="0"/>
          <w:numId w:val="2"/>
        </w:numPr>
        <w:tabs>
          <w:tab w:val="clear" w:pos="360"/>
          <w:tab w:val="num" w:pos="900"/>
        </w:tabs>
        <w:spacing w:before="120" w:after="120"/>
        <w:ind w:left="900"/>
        <w:jc w:val="both"/>
        <w:rPr>
          <w:rFonts w:ascii="Times New Roman" w:hAnsi="Times New Roman" w:cs="Times New Roman"/>
          <w:sz w:val="24"/>
          <w:szCs w:val="24"/>
        </w:rPr>
      </w:pPr>
      <w:r w:rsidRPr="006A7162">
        <w:rPr>
          <w:rFonts w:ascii="Times New Roman" w:hAnsi="Times New Roman" w:cs="Times New Roman"/>
          <w:sz w:val="24"/>
          <w:szCs w:val="24"/>
        </w:rPr>
        <w:t xml:space="preserve">Федеральный закон от 27 июля 2006 г. №149-ФЗ </w:t>
      </w:r>
      <w:r>
        <w:rPr>
          <w:rFonts w:ascii="Times New Roman" w:hAnsi="Times New Roman" w:cs="Times New Roman"/>
          <w:sz w:val="24"/>
          <w:szCs w:val="24"/>
        </w:rPr>
        <w:t>«</w:t>
      </w:r>
      <w:r w:rsidRPr="006A7162">
        <w:rPr>
          <w:rFonts w:ascii="Times New Roman" w:hAnsi="Times New Roman" w:cs="Times New Roman"/>
          <w:sz w:val="24"/>
          <w:szCs w:val="24"/>
        </w:rPr>
        <w:t>Об информации, информационных технологиях и о защите информации</w:t>
      </w:r>
      <w:r>
        <w:rPr>
          <w:rFonts w:ascii="Times New Roman" w:hAnsi="Times New Roman" w:cs="Times New Roman"/>
          <w:sz w:val="24"/>
          <w:szCs w:val="24"/>
        </w:rPr>
        <w:t>».</w:t>
      </w:r>
    </w:p>
    <w:p w:rsidR="00AE2C2B" w:rsidRPr="00260574" w:rsidRDefault="00AE2C2B" w:rsidP="00AE2C2B">
      <w:pPr>
        <w:pStyle w:val="ConsPlusNormal"/>
        <w:numPr>
          <w:ilvl w:val="0"/>
          <w:numId w:val="2"/>
        </w:numPr>
        <w:tabs>
          <w:tab w:val="clear" w:pos="360"/>
          <w:tab w:val="num" w:pos="900"/>
        </w:tabs>
        <w:spacing w:before="120" w:after="120"/>
        <w:ind w:left="900"/>
        <w:jc w:val="both"/>
        <w:rPr>
          <w:rFonts w:ascii="Times New Roman" w:hAnsi="Times New Roman" w:cs="Times New Roman"/>
          <w:sz w:val="24"/>
          <w:szCs w:val="24"/>
        </w:rPr>
      </w:pPr>
      <w:r w:rsidRPr="006A7162">
        <w:rPr>
          <w:rFonts w:ascii="Times New Roman" w:hAnsi="Times New Roman" w:cs="Times New Roman"/>
          <w:sz w:val="24"/>
          <w:szCs w:val="24"/>
        </w:rPr>
        <w:t xml:space="preserve">Федеральный закон от 27 июля 2006 г. №152-ФЗ </w:t>
      </w:r>
      <w:r>
        <w:rPr>
          <w:rFonts w:ascii="Times New Roman" w:hAnsi="Times New Roman" w:cs="Times New Roman"/>
          <w:sz w:val="24"/>
          <w:szCs w:val="24"/>
        </w:rPr>
        <w:t>«</w:t>
      </w:r>
      <w:r w:rsidRPr="006A7162">
        <w:rPr>
          <w:rFonts w:ascii="Times New Roman" w:hAnsi="Times New Roman" w:cs="Times New Roman"/>
          <w:sz w:val="24"/>
          <w:szCs w:val="24"/>
        </w:rPr>
        <w:t>О персональных данных</w:t>
      </w:r>
      <w:r>
        <w:rPr>
          <w:rFonts w:ascii="Times New Roman" w:hAnsi="Times New Roman" w:cs="Times New Roman"/>
          <w:sz w:val="24"/>
          <w:szCs w:val="24"/>
        </w:rPr>
        <w:t>».</w:t>
      </w:r>
    </w:p>
    <w:p w:rsidR="00AE2C2B" w:rsidRDefault="00AE2C2B" w:rsidP="00AE2C2B">
      <w:pPr>
        <w:pStyle w:val="ConsPlusNormal"/>
        <w:numPr>
          <w:ilvl w:val="0"/>
          <w:numId w:val="2"/>
        </w:numPr>
        <w:tabs>
          <w:tab w:val="clear" w:pos="360"/>
          <w:tab w:val="num" w:pos="900"/>
        </w:tabs>
        <w:spacing w:before="120" w:after="120"/>
        <w:ind w:left="900"/>
        <w:jc w:val="both"/>
        <w:rPr>
          <w:rFonts w:ascii="Times New Roman" w:hAnsi="Times New Roman" w:cs="Times New Roman"/>
          <w:sz w:val="24"/>
          <w:szCs w:val="24"/>
        </w:rPr>
      </w:pPr>
      <w:r w:rsidRPr="00C62290">
        <w:rPr>
          <w:rFonts w:ascii="Times New Roman" w:hAnsi="Times New Roman" w:cs="Times New Roman"/>
          <w:sz w:val="24"/>
          <w:szCs w:val="24"/>
        </w:rPr>
        <w:t>Федеральный закон от 27 июля 2010 г</w:t>
      </w:r>
      <w:r>
        <w:rPr>
          <w:rFonts w:ascii="Times New Roman" w:hAnsi="Times New Roman" w:cs="Times New Roman"/>
          <w:sz w:val="24"/>
          <w:szCs w:val="24"/>
        </w:rPr>
        <w:t>. №</w:t>
      </w:r>
      <w:r w:rsidRPr="00C62290">
        <w:rPr>
          <w:rFonts w:ascii="Times New Roman" w:hAnsi="Times New Roman" w:cs="Times New Roman"/>
          <w:sz w:val="24"/>
          <w:szCs w:val="24"/>
        </w:rPr>
        <w:t xml:space="preserve">210-ФЗ </w:t>
      </w:r>
      <w:r>
        <w:rPr>
          <w:rFonts w:ascii="Times New Roman" w:hAnsi="Times New Roman" w:cs="Times New Roman"/>
          <w:sz w:val="24"/>
          <w:szCs w:val="24"/>
        </w:rPr>
        <w:t>«</w:t>
      </w:r>
      <w:r w:rsidRPr="00C62290">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p>
    <w:p w:rsidR="00AE2C2B" w:rsidRPr="00260574" w:rsidRDefault="00AE2C2B" w:rsidP="00AE2C2B">
      <w:pPr>
        <w:pStyle w:val="ConsPlusNormal"/>
        <w:numPr>
          <w:ilvl w:val="0"/>
          <w:numId w:val="2"/>
        </w:numPr>
        <w:tabs>
          <w:tab w:val="clear" w:pos="360"/>
          <w:tab w:val="num" w:pos="900"/>
        </w:tabs>
        <w:spacing w:before="120" w:after="120"/>
        <w:ind w:left="900"/>
        <w:jc w:val="both"/>
        <w:rPr>
          <w:rFonts w:ascii="Times New Roman" w:hAnsi="Times New Roman" w:cs="Times New Roman"/>
          <w:sz w:val="24"/>
          <w:szCs w:val="24"/>
        </w:rPr>
      </w:pPr>
      <w:r w:rsidRPr="006A7162">
        <w:rPr>
          <w:rFonts w:ascii="Times New Roman" w:hAnsi="Times New Roman" w:cs="Times New Roman"/>
          <w:sz w:val="24"/>
          <w:szCs w:val="24"/>
        </w:rPr>
        <w:t xml:space="preserve">Федеральный закон от 6 апреля 2011 г. №63-ФЗ </w:t>
      </w:r>
      <w:r>
        <w:rPr>
          <w:rFonts w:ascii="Times New Roman" w:hAnsi="Times New Roman" w:cs="Times New Roman"/>
          <w:sz w:val="24"/>
          <w:szCs w:val="24"/>
        </w:rPr>
        <w:t>«</w:t>
      </w:r>
      <w:r w:rsidRPr="006A7162">
        <w:rPr>
          <w:rFonts w:ascii="Times New Roman" w:hAnsi="Times New Roman" w:cs="Times New Roman"/>
          <w:sz w:val="24"/>
          <w:szCs w:val="24"/>
        </w:rPr>
        <w:t>Об электронной подписи</w:t>
      </w:r>
      <w:r>
        <w:rPr>
          <w:rFonts w:ascii="Times New Roman" w:hAnsi="Times New Roman" w:cs="Times New Roman"/>
          <w:sz w:val="24"/>
          <w:szCs w:val="24"/>
        </w:rPr>
        <w:t>».</w:t>
      </w:r>
    </w:p>
    <w:p w:rsidR="00AE2C2B" w:rsidRPr="004E20ED" w:rsidRDefault="00AE2C2B" w:rsidP="00AE2C2B">
      <w:pPr>
        <w:pStyle w:val="ConsPlusNormal"/>
        <w:numPr>
          <w:ilvl w:val="0"/>
          <w:numId w:val="2"/>
        </w:numPr>
        <w:tabs>
          <w:tab w:val="clear" w:pos="360"/>
          <w:tab w:val="num" w:pos="900"/>
        </w:tabs>
        <w:spacing w:before="120" w:after="120"/>
        <w:ind w:left="900"/>
        <w:jc w:val="both"/>
        <w:rPr>
          <w:rFonts w:ascii="Times New Roman" w:hAnsi="Times New Roman" w:cs="Times New Roman"/>
          <w:sz w:val="24"/>
          <w:szCs w:val="24"/>
        </w:rPr>
      </w:pPr>
      <w:r w:rsidRPr="00C62290">
        <w:rPr>
          <w:rFonts w:ascii="Times New Roman" w:hAnsi="Times New Roman" w:cs="Times New Roman"/>
          <w:sz w:val="24"/>
          <w:szCs w:val="24"/>
        </w:rPr>
        <w:t xml:space="preserve">Федеральный закон от </w:t>
      </w:r>
      <w:r>
        <w:rPr>
          <w:rFonts w:ascii="Times New Roman" w:hAnsi="Times New Roman" w:cs="Times New Roman"/>
          <w:sz w:val="24"/>
          <w:szCs w:val="24"/>
        </w:rPr>
        <w:t>29 декабря 2012 г. №273-ФЗ</w:t>
      </w:r>
      <w:r w:rsidRPr="00C62290">
        <w:rPr>
          <w:rFonts w:ascii="Times New Roman" w:hAnsi="Times New Roman" w:cs="Times New Roman"/>
          <w:sz w:val="24"/>
          <w:szCs w:val="24"/>
        </w:rPr>
        <w:t xml:space="preserve"> </w:t>
      </w:r>
      <w:r>
        <w:rPr>
          <w:rFonts w:ascii="Times New Roman" w:hAnsi="Times New Roman" w:cs="Times New Roman"/>
          <w:sz w:val="24"/>
          <w:szCs w:val="24"/>
        </w:rPr>
        <w:t>«</w:t>
      </w:r>
      <w:r w:rsidRPr="00C62290">
        <w:rPr>
          <w:rFonts w:ascii="Times New Roman" w:hAnsi="Times New Roman" w:cs="Times New Roman"/>
          <w:sz w:val="24"/>
          <w:szCs w:val="24"/>
        </w:rPr>
        <w:t>Об образовании</w:t>
      </w:r>
      <w:r>
        <w:rPr>
          <w:rFonts w:ascii="Times New Roman" w:hAnsi="Times New Roman" w:cs="Times New Roman"/>
          <w:sz w:val="24"/>
          <w:szCs w:val="24"/>
        </w:rPr>
        <w:t xml:space="preserve"> в Российской Федерации».</w:t>
      </w:r>
    </w:p>
    <w:p w:rsidR="00AE2C2B" w:rsidRDefault="00AE2C2B" w:rsidP="00AE2C2B">
      <w:pPr>
        <w:pStyle w:val="ConsPlusNormal"/>
        <w:numPr>
          <w:ilvl w:val="0"/>
          <w:numId w:val="2"/>
        </w:numPr>
        <w:tabs>
          <w:tab w:val="clear" w:pos="360"/>
          <w:tab w:val="num" w:pos="900"/>
        </w:tabs>
        <w:spacing w:before="120" w:after="120"/>
        <w:ind w:left="900"/>
        <w:jc w:val="both"/>
        <w:rPr>
          <w:rFonts w:ascii="Times New Roman" w:hAnsi="Times New Roman" w:cs="Times New Roman"/>
          <w:sz w:val="24"/>
          <w:szCs w:val="24"/>
        </w:rPr>
      </w:pPr>
      <w:r w:rsidRPr="00FE6C48">
        <w:rPr>
          <w:rFonts w:ascii="Times New Roman" w:hAnsi="Times New Roman" w:cs="Times New Roman"/>
          <w:sz w:val="24"/>
          <w:szCs w:val="24"/>
        </w:rPr>
        <w:t>Распоряжение Правительства Российской Федерации от 17 декабря 2009 г. №1993-р</w:t>
      </w:r>
      <w:r>
        <w:rPr>
          <w:rFonts w:ascii="Times New Roman" w:hAnsi="Times New Roman" w:cs="Times New Roman"/>
          <w:sz w:val="24"/>
          <w:szCs w:val="24"/>
        </w:rPr>
        <w:t>.</w:t>
      </w:r>
    </w:p>
    <w:p w:rsidR="00AE2C2B" w:rsidRPr="00260574" w:rsidRDefault="00AE2C2B" w:rsidP="00AE2C2B">
      <w:pPr>
        <w:pStyle w:val="ConsPlusNormal"/>
        <w:numPr>
          <w:ilvl w:val="0"/>
          <w:numId w:val="2"/>
        </w:numPr>
        <w:tabs>
          <w:tab w:val="clear" w:pos="360"/>
          <w:tab w:val="num" w:pos="900"/>
        </w:tabs>
        <w:spacing w:before="120" w:after="120"/>
        <w:ind w:left="900"/>
        <w:jc w:val="both"/>
        <w:rPr>
          <w:rFonts w:ascii="Times New Roman" w:hAnsi="Times New Roman" w:cs="Times New Roman"/>
          <w:sz w:val="24"/>
          <w:szCs w:val="24"/>
        </w:rPr>
      </w:pPr>
      <w:r w:rsidRPr="00C62290">
        <w:rPr>
          <w:rFonts w:ascii="Times New Roman" w:hAnsi="Times New Roman" w:cs="Times New Roman"/>
          <w:sz w:val="24"/>
          <w:szCs w:val="24"/>
        </w:rPr>
        <w:t xml:space="preserve">Распоряжение Правительства Российской Федерации от 20 февраля 2010 года </w:t>
      </w:r>
      <w:r>
        <w:rPr>
          <w:rFonts w:ascii="Times New Roman" w:hAnsi="Times New Roman" w:cs="Times New Roman"/>
          <w:sz w:val="24"/>
          <w:szCs w:val="24"/>
        </w:rPr>
        <w:t>№</w:t>
      </w:r>
      <w:r w:rsidRPr="00C62290">
        <w:rPr>
          <w:rFonts w:ascii="Times New Roman" w:hAnsi="Times New Roman" w:cs="Times New Roman"/>
          <w:sz w:val="24"/>
          <w:szCs w:val="24"/>
        </w:rPr>
        <w:t>185-р</w:t>
      </w:r>
      <w:r>
        <w:rPr>
          <w:rFonts w:ascii="Times New Roman" w:hAnsi="Times New Roman" w:cs="Times New Roman"/>
          <w:sz w:val="24"/>
          <w:szCs w:val="24"/>
        </w:rPr>
        <w:t>.</w:t>
      </w:r>
    </w:p>
    <w:p w:rsidR="00AE2C2B" w:rsidRPr="00260574" w:rsidRDefault="00AE2C2B" w:rsidP="00AE2C2B">
      <w:pPr>
        <w:pStyle w:val="ConsPlusNormal"/>
        <w:numPr>
          <w:ilvl w:val="0"/>
          <w:numId w:val="2"/>
        </w:numPr>
        <w:tabs>
          <w:tab w:val="clear" w:pos="360"/>
          <w:tab w:val="num" w:pos="900"/>
        </w:tabs>
        <w:spacing w:before="120" w:after="120"/>
        <w:ind w:left="900"/>
        <w:jc w:val="both"/>
        <w:rPr>
          <w:rFonts w:ascii="Times New Roman" w:hAnsi="Times New Roman" w:cs="Times New Roman"/>
          <w:sz w:val="24"/>
          <w:szCs w:val="24"/>
        </w:rPr>
      </w:pPr>
      <w:r w:rsidRPr="00C62290">
        <w:rPr>
          <w:rFonts w:ascii="Times New Roman" w:hAnsi="Times New Roman" w:cs="Times New Roman"/>
          <w:sz w:val="24"/>
          <w:szCs w:val="24"/>
        </w:rPr>
        <w:t>Распоряжение Правительства Российской Федерации от 27 февраля 2010 г</w:t>
      </w:r>
      <w:r>
        <w:rPr>
          <w:rFonts w:ascii="Times New Roman" w:hAnsi="Times New Roman" w:cs="Times New Roman"/>
          <w:sz w:val="24"/>
          <w:szCs w:val="24"/>
        </w:rPr>
        <w:t xml:space="preserve">. </w:t>
      </w:r>
      <w:r>
        <w:rPr>
          <w:rFonts w:ascii="Times New Roman" w:hAnsi="Times New Roman" w:cs="Times New Roman"/>
          <w:sz w:val="24"/>
          <w:szCs w:val="24"/>
        </w:rPr>
        <w:br/>
        <w:t>№</w:t>
      </w:r>
      <w:r w:rsidRPr="00C62290">
        <w:rPr>
          <w:rFonts w:ascii="Times New Roman" w:hAnsi="Times New Roman" w:cs="Times New Roman"/>
          <w:sz w:val="24"/>
          <w:szCs w:val="24"/>
        </w:rPr>
        <w:t>246-р</w:t>
      </w:r>
      <w:r>
        <w:rPr>
          <w:rFonts w:ascii="Times New Roman" w:hAnsi="Times New Roman" w:cs="Times New Roman"/>
          <w:sz w:val="24"/>
          <w:szCs w:val="24"/>
        </w:rPr>
        <w:t xml:space="preserve">.  </w:t>
      </w:r>
    </w:p>
    <w:p w:rsidR="00AE2C2B" w:rsidRDefault="00AE2C2B" w:rsidP="00AE2C2B">
      <w:pPr>
        <w:pStyle w:val="ConsPlusNormal"/>
        <w:numPr>
          <w:ilvl w:val="0"/>
          <w:numId w:val="2"/>
        </w:numPr>
        <w:tabs>
          <w:tab w:val="clear" w:pos="360"/>
          <w:tab w:val="num" w:pos="900"/>
        </w:tabs>
        <w:spacing w:before="120" w:after="120"/>
        <w:ind w:left="900"/>
        <w:jc w:val="both"/>
        <w:rPr>
          <w:rFonts w:ascii="Times New Roman" w:hAnsi="Times New Roman" w:cs="Times New Roman"/>
          <w:sz w:val="24"/>
          <w:szCs w:val="24"/>
        </w:rPr>
      </w:pPr>
      <w:r w:rsidRPr="006B0647">
        <w:rPr>
          <w:rFonts w:ascii="Times New Roman" w:hAnsi="Times New Roman" w:cs="Times New Roman"/>
          <w:sz w:val="24"/>
          <w:szCs w:val="24"/>
        </w:rPr>
        <w:t xml:space="preserve">Распоряжение Правительства Российской Федерации от 7 сентября 2010 г. №1506-р «О внесении изменений в </w:t>
      </w:r>
      <w:r>
        <w:rPr>
          <w:rFonts w:ascii="Times New Roman" w:hAnsi="Times New Roman" w:cs="Times New Roman"/>
          <w:sz w:val="24"/>
          <w:szCs w:val="24"/>
        </w:rPr>
        <w:t>р</w:t>
      </w:r>
      <w:r w:rsidRPr="006B0647">
        <w:rPr>
          <w:rFonts w:ascii="Times New Roman" w:hAnsi="Times New Roman" w:cs="Times New Roman"/>
          <w:sz w:val="24"/>
          <w:szCs w:val="24"/>
        </w:rPr>
        <w:t>аспоряжение Правительства Российской Федерации от 17 декабря 2009 г. №1993-р»</w:t>
      </w:r>
      <w:r>
        <w:rPr>
          <w:rFonts w:ascii="Times New Roman" w:hAnsi="Times New Roman" w:cs="Times New Roman"/>
          <w:sz w:val="24"/>
          <w:szCs w:val="24"/>
        </w:rPr>
        <w:t>.</w:t>
      </w:r>
    </w:p>
    <w:p w:rsidR="00AE2C2B" w:rsidRPr="00260574" w:rsidRDefault="006C7D81" w:rsidP="00AE2C2B">
      <w:pPr>
        <w:pStyle w:val="ConsPlusNormal"/>
        <w:numPr>
          <w:ilvl w:val="0"/>
          <w:numId w:val="2"/>
        </w:numPr>
        <w:tabs>
          <w:tab w:val="clear" w:pos="360"/>
          <w:tab w:val="num" w:pos="900"/>
        </w:tabs>
        <w:spacing w:before="120" w:after="120"/>
        <w:ind w:left="900"/>
        <w:jc w:val="both"/>
        <w:rPr>
          <w:rFonts w:ascii="Times New Roman" w:hAnsi="Times New Roman" w:cs="Times New Roman"/>
          <w:sz w:val="24"/>
          <w:szCs w:val="24"/>
        </w:rPr>
      </w:pPr>
      <w:r>
        <w:rPr>
          <w:rFonts w:ascii="Times New Roman" w:hAnsi="Times New Roman" w:cs="Times New Roman"/>
          <w:sz w:val="24"/>
          <w:szCs w:val="24"/>
        </w:rPr>
        <w:t xml:space="preserve">Приказ Министерства образования и науки Российской Федерации </w:t>
      </w:r>
      <w:r w:rsidR="00AE2C2B" w:rsidRPr="00A84A5F">
        <w:rPr>
          <w:rFonts w:ascii="Times New Roman" w:hAnsi="Times New Roman" w:cs="Times New Roman"/>
          <w:sz w:val="24"/>
          <w:szCs w:val="24"/>
        </w:rPr>
        <w:t>от 6</w:t>
      </w:r>
      <w:r w:rsidR="00AE2C2B" w:rsidRPr="006A7162">
        <w:rPr>
          <w:rFonts w:ascii="Times New Roman" w:hAnsi="Times New Roman" w:cs="Times New Roman"/>
          <w:sz w:val="24"/>
          <w:szCs w:val="24"/>
        </w:rPr>
        <w:t xml:space="preserve"> октября 2009 г. №373 </w:t>
      </w:r>
      <w:r w:rsidR="00AE2C2B">
        <w:rPr>
          <w:rFonts w:ascii="Times New Roman" w:hAnsi="Times New Roman" w:cs="Times New Roman"/>
          <w:sz w:val="24"/>
          <w:szCs w:val="24"/>
        </w:rPr>
        <w:t>«</w:t>
      </w:r>
      <w:r w:rsidR="00AE2C2B" w:rsidRPr="006A7162">
        <w:rPr>
          <w:rFonts w:ascii="Times New Roman" w:hAnsi="Times New Roman" w:cs="Times New Roman"/>
          <w:sz w:val="24"/>
          <w:szCs w:val="24"/>
        </w:rPr>
        <w:t>Об утверждении и введении в действие федерального государственного образовательного стандарта начального общего образования</w:t>
      </w:r>
      <w:r w:rsidR="00AE2C2B">
        <w:rPr>
          <w:rFonts w:ascii="Times New Roman" w:hAnsi="Times New Roman" w:cs="Times New Roman"/>
          <w:sz w:val="24"/>
          <w:szCs w:val="24"/>
        </w:rPr>
        <w:t>».</w:t>
      </w:r>
    </w:p>
    <w:p w:rsidR="00AE2C2B" w:rsidRDefault="00AE2C2B" w:rsidP="00AE2C2B">
      <w:pPr>
        <w:pStyle w:val="ConsPlusNormal"/>
        <w:numPr>
          <w:ilvl w:val="0"/>
          <w:numId w:val="2"/>
        </w:numPr>
        <w:tabs>
          <w:tab w:val="clear" w:pos="360"/>
          <w:tab w:val="num" w:pos="900"/>
        </w:tabs>
        <w:spacing w:before="120" w:after="120"/>
        <w:ind w:left="900"/>
        <w:jc w:val="both"/>
        <w:rPr>
          <w:rFonts w:ascii="Times New Roman" w:hAnsi="Times New Roman" w:cs="Times New Roman"/>
          <w:sz w:val="24"/>
          <w:szCs w:val="24"/>
        </w:rPr>
      </w:pPr>
      <w:r w:rsidRPr="00C62290">
        <w:rPr>
          <w:rFonts w:ascii="Times New Roman" w:hAnsi="Times New Roman" w:cs="Times New Roman"/>
          <w:sz w:val="24"/>
          <w:szCs w:val="24"/>
        </w:rPr>
        <w:t xml:space="preserve">Приказ </w:t>
      </w:r>
      <w:r w:rsidR="004A6F2E" w:rsidRPr="004A6F2E">
        <w:rPr>
          <w:rFonts w:ascii="Times New Roman" w:hAnsi="Times New Roman" w:cs="Times New Roman"/>
          <w:sz w:val="24"/>
          <w:szCs w:val="24"/>
        </w:rPr>
        <w:t xml:space="preserve">Министерства здравоохранения и социального развития Российской Федерации </w:t>
      </w:r>
      <w:r w:rsidRPr="00C62290">
        <w:rPr>
          <w:rFonts w:ascii="Times New Roman" w:hAnsi="Times New Roman" w:cs="Times New Roman"/>
          <w:sz w:val="24"/>
          <w:szCs w:val="24"/>
        </w:rPr>
        <w:t>от 26 августа 2010 г</w:t>
      </w:r>
      <w:r>
        <w:rPr>
          <w:rFonts w:ascii="Times New Roman" w:hAnsi="Times New Roman" w:cs="Times New Roman"/>
          <w:sz w:val="24"/>
          <w:szCs w:val="24"/>
        </w:rPr>
        <w:t>. №</w:t>
      </w:r>
      <w:r w:rsidRPr="00C62290">
        <w:rPr>
          <w:rFonts w:ascii="Times New Roman" w:hAnsi="Times New Roman" w:cs="Times New Roman"/>
          <w:sz w:val="24"/>
          <w:szCs w:val="24"/>
        </w:rPr>
        <w:t xml:space="preserve">761н </w:t>
      </w:r>
      <w:r>
        <w:rPr>
          <w:rFonts w:ascii="Times New Roman" w:hAnsi="Times New Roman" w:cs="Times New Roman"/>
          <w:sz w:val="24"/>
          <w:szCs w:val="24"/>
        </w:rPr>
        <w:t>«</w:t>
      </w:r>
      <w:r w:rsidRPr="00C62290">
        <w:rPr>
          <w:rFonts w:ascii="Times New Roman" w:hAnsi="Times New Roman" w:cs="Times New Roman"/>
          <w:sz w:val="24"/>
          <w:szCs w:val="24"/>
        </w:rPr>
        <w:t>Об утверждении Единого квалификационного справочника должностей руководителей, специалистов и служащих</w:t>
      </w:r>
      <w:r>
        <w:rPr>
          <w:rFonts w:ascii="Times New Roman" w:hAnsi="Times New Roman" w:cs="Times New Roman"/>
          <w:sz w:val="24"/>
          <w:szCs w:val="24"/>
        </w:rPr>
        <w:t>»</w:t>
      </w:r>
      <w:r w:rsidRPr="00C62290">
        <w:rPr>
          <w:rFonts w:ascii="Times New Roman" w:hAnsi="Times New Roman" w:cs="Times New Roman"/>
          <w:sz w:val="24"/>
          <w:szCs w:val="24"/>
        </w:rPr>
        <w:t xml:space="preserve">, раздел </w:t>
      </w:r>
      <w:r>
        <w:rPr>
          <w:rFonts w:ascii="Times New Roman" w:hAnsi="Times New Roman" w:cs="Times New Roman"/>
          <w:sz w:val="24"/>
          <w:szCs w:val="24"/>
        </w:rPr>
        <w:t>«</w:t>
      </w:r>
      <w:r w:rsidRPr="00C62290">
        <w:rPr>
          <w:rFonts w:ascii="Times New Roman" w:hAnsi="Times New Roman" w:cs="Times New Roman"/>
          <w:sz w:val="24"/>
          <w:szCs w:val="24"/>
        </w:rPr>
        <w:t>Квалификационные характеристики должностей работников образования</w:t>
      </w:r>
      <w:r>
        <w:rPr>
          <w:rFonts w:ascii="Times New Roman" w:hAnsi="Times New Roman" w:cs="Times New Roman"/>
          <w:sz w:val="24"/>
          <w:szCs w:val="24"/>
        </w:rPr>
        <w:t>».</w:t>
      </w:r>
    </w:p>
    <w:p w:rsidR="00AE2C2B" w:rsidRDefault="00AE2C2B" w:rsidP="00AE2C2B">
      <w:pPr>
        <w:pStyle w:val="ConsPlusNormal"/>
        <w:numPr>
          <w:ilvl w:val="0"/>
          <w:numId w:val="2"/>
        </w:numPr>
        <w:tabs>
          <w:tab w:val="clear" w:pos="360"/>
          <w:tab w:val="num" w:pos="900"/>
        </w:tabs>
        <w:spacing w:before="120" w:after="120"/>
        <w:ind w:left="900"/>
        <w:jc w:val="both"/>
        <w:rPr>
          <w:rFonts w:ascii="Times New Roman" w:hAnsi="Times New Roman" w:cs="Times New Roman"/>
          <w:sz w:val="24"/>
          <w:szCs w:val="24"/>
        </w:rPr>
      </w:pPr>
      <w:r w:rsidRPr="00A84A5F">
        <w:rPr>
          <w:rFonts w:ascii="Times New Roman" w:hAnsi="Times New Roman" w:cs="Times New Roman"/>
          <w:sz w:val="24"/>
          <w:szCs w:val="24"/>
        </w:rPr>
        <w:t xml:space="preserve">Приказ </w:t>
      </w:r>
      <w:r w:rsidR="006C7D81">
        <w:rPr>
          <w:rFonts w:ascii="Times New Roman" w:hAnsi="Times New Roman" w:cs="Times New Roman"/>
          <w:sz w:val="24"/>
          <w:szCs w:val="24"/>
        </w:rPr>
        <w:t xml:space="preserve">Министерства образования и науки Российской Федерации </w:t>
      </w:r>
      <w:r w:rsidRPr="00A84A5F">
        <w:rPr>
          <w:rFonts w:ascii="Times New Roman" w:hAnsi="Times New Roman" w:cs="Times New Roman"/>
          <w:sz w:val="24"/>
          <w:szCs w:val="24"/>
        </w:rPr>
        <w:t xml:space="preserve">от 17 декабря 2010 г. №1897 </w:t>
      </w:r>
      <w:r>
        <w:rPr>
          <w:rFonts w:ascii="Times New Roman" w:hAnsi="Times New Roman" w:cs="Times New Roman"/>
          <w:sz w:val="24"/>
          <w:szCs w:val="24"/>
        </w:rPr>
        <w:t>«</w:t>
      </w:r>
      <w:r w:rsidRPr="00A84A5F">
        <w:rPr>
          <w:rFonts w:ascii="Times New Roman" w:hAnsi="Times New Roman" w:cs="Times New Roman"/>
          <w:sz w:val="24"/>
          <w:szCs w:val="24"/>
        </w:rPr>
        <w:t xml:space="preserve">Об утверждении федерального государственного </w:t>
      </w:r>
      <w:r>
        <w:rPr>
          <w:rFonts w:ascii="Times New Roman" w:hAnsi="Times New Roman" w:cs="Times New Roman"/>
          <w:sz w:val="24"/>
          <w:szCs w:val="24"/>
        </w:rPr>
        <w:t xml:space="preserve">образовательного </w:t>
      </w:r>
      <w:r w:rsidRPr="00A84A5F">
        <w:rPr>
          <w:rFonts w:ascii="Times New Roman" w:hAnsi="Times New Roman" w:cs="Times New Roman"/>
          <w:sz w:val="24"/>
          <w:szCs w:val="24"/>
        </w:rPr>
        <w:t>стандарта основного общего образования</w:t>
      </w:r>
      <w:r>
        <w:rPr>
          <w:rFonts w:ascii="Times New Roman" w:hAnsi="Times New Roman" w:cs="Times New Roman"/>
          <w:sz w:val="24"/>
          <w:szCs w:val="24"/>
        </w:rPr>
        <w:t>».</w:t>
      </w:r>
    </w:p>
    <w:p w:rsidR="00AE2C2B" w:rsidRDefault="00AE2C2B" w:rsidP="00AE2C2B">
      <w:pPr>
        <w:pStyle w:val="ConsPlusNormal"/>
        <w:numPr>
          <w:ilvl w:val="0"/>
          <w:numId w:val="2"/>
        </w:numPr>
        <w:tabs>
          <w:tab w:val="clear" w:pos="360"/>
          <w:tab w:val="num" w:pos="900"/>
        </w:tabs>
        <w:spacing w:before="120" w:after="120"/>
        <w:ind w:left="900"/>
        <w:jc w:val="both"/>
        <w:rPr>
          <w:rFonts w:ascii="Times New Roman" w:hAnsi="Times New Roman" w:cs="Times New Roman"/>
          <w:sz w:val="24"/>
          <w:szCs w:val="24"/>
        </w:rPr>
      </w:pPr>
      <w:r w:rsidRPr="00A84A5F">
        <w:rPr>
          <w:rFonts w:ascii="Times New Roman" w:hAnsi="Times New Roman" w:cs="Times New Roman"/>
          <w:sz w:val="24"/>
          <w:szCs w:val="24"/>
        </w:rPr>
        <w:t>Пр</w:t>
      </w:r>
      <w:r>
        <w:rPr>
          <w:rFonts w:ascii="Times New Roman" w:hAnsi="Times New Roman" w:cs="Times New Roman"/>
          <w:sz w:val="24"/>
          <w:szCs w:val="24"/>
        </w:rPr>
        <w:t xml:space="preserve">иказ </w:t>
      </w:r>
      <w:r w:rsidR="006C7D81">
        <w:rPr>
          <w:rFonts w:ascii="Times New Roman" w:hAnsi="Times New Roman" w:cs="Times New Roman"/>
          <w:sz w:val="24"/>
          <w:szCs w:val="24"/>
        </w:rPr>
        <w:t xml:space="preserve">Министерства образования и науки Российской Федерации </w:t>
      </w:r>
      <w:r>
        <w:rPr>
          <w:rFonts w:ascii="Times New Roman" w:hAnsi="Times New Roman" w:cs="Times New Roman"/>
          <w:sz w:val="24"/>
          <w:szCs w:val="24"/>
        </w:rPr>
        <w:t>от 2 мая 2012 г. N 367 «Об утверждении административного регламента исполнения федеральной службой по надзору в сфере образования и науки государственной функции по осуществлению федера</w:t>
      </w:r>
      <w:r w:rsidR="00E97FBC">
        <w:rPr>
          <w:rFonts w:ascii="Times New Roman" w:hAnsi="Times New Roman" w:cs="Times New Roman"/>
          <w:sz w:val="24"/>
          <w:szCs w:val="24"/>
        </w:rPr>
        <w:t>льного государственного надзора</w:t>
      </w:r>
      <w:r>
        <w:rPr>
          <w:rFonts w:ascii="Times New Roman" w:hAnsi="Times New Roman" w:cs="Times New Roman"/>
          <w:sz w:val="24"/>
          <w:szCs w:val="24"/>
        </w:rPr>
        <w:t xml:space="preserve"> в </w:t>
      </w:r>
      <w:r w:rsidR="0012070F">
        <w:rPr>
          <w:rFonts w:ascii="Times New Roman" w:hAnsi="Times New Roman" w:cs="Times New Roman"/>
          <w:sz w:val="24"/>
          <w:szCs w:val="24"/>
        </w:rPr>
        <w:t xml:space="preserve">сфере </w:t>
      </w:r>
      <w:r>
        <w:rPr>
          <w:rFonts w:ascii="Times New Roman" w:hAnsi="Times New Roman" w:cs="Times New Roman"/>
          <w:sz w:val="24"/>
          <w:szCs w:val="24"/>
        </w:rPr>
        <w:t>образования».</w:t>
      </w:r>
    </w:p>
    <w:p w:rsidR="00AE2C2B" w:rsidRPr="008457C6" w:rsidRDefault="00AE2C2B" w:rsidP="00AE2C2B">
      <w:pPr>
        <w:pStyle w:val="ConsPlusNormal"/>
        <w:numPr>
          <w:ilvl w:val="0"/>
          <w:numId w:val="2"/>
        </w:numPr>
        <w:tabs>
          <w:tab w:val="clear" w:pos="360"/>
          <w:tab w:val="num" w:pos="900"/>
        </w:tabs>
        <w:spacing w:before="120" w:after="120"/>
        <w:ind w:left="900"/>
        <w:jc w:val="both"/>
        <w:rPr>
          <w:rFonts w:ascii="Times New Roman" w:hAnsi="Times New Roman" w:cs="Times New Roman"/>
          <w:i/>
          <w:sz w:val="24"/>
          <w:szCs w:val="24"/>
        </w:rPr>
      </w:pPr>
      <w:r w:rsidRPr="008457C6">
        <w:rPr>
          <w:rFonts w:ascii="Times New Roman" w:hAnsi="Times New Roman" w:cs="Times New Roman"/>
          <w:sz w:val="24"/>
          <w:szCs w:val="24"/>
        </w:rPr>
        <w:t xml:space="preserve">Приказ Росстата от 14 января 2013 № 12 «Об утверждении статистического инструментария для организации Рособразованием статистического наблюдения за деятельностью образовательных учреждений». </w:t>
      </w:r>
    </w:p>
    <w:p w:rsidR="00AE2C2B" w:rsidRPr="00C62290" w:rsidRDefault="00AE2C2B" w:rsidP="00AE2C2B">
      <w:pPr>
        <w:pStyle w:val="ConsPlusNormal"/>
        <w:numPr>
          <w:ilvl w:val="0"/>
          <w:numId w:val="2"/>
        </w:numPr>
        <w:tabs>
          <w:tab w:val="clear" w:pos="360"/>
          <w:tab w:val="num" w:pos="900"/>
        </w:tabs>
        <w:spacing w:before="120" w:after="120"/>
        <w:ind w:left="900"/>
        <w:jc w:val="both"/>
        <w:rPr>
          <w:rFonts w:ascii="Times New Roman" w:hAnsi="Times New Roman" w:cs="Times New Roman"/>
          <w:sz w:val="24"/>
          <w:szCs w:val="24"/>
        </w:rPr>
      </w:pPr>
      <w:r w:rsidRPr="00C62290">
        <w:rPr>
          <w:rFonts w:ascii="Times New Roman" w:hAnsi="Times New Roman" w:cs="Times New Roman"/>
          <w:sz w:val="24"/>
          <w:szCs w:val="24"/>
        </w:rPr>
        <w:t xml:space="preserve">ГОСТ Р ИСО 15489-1-2007. </w:t>
      </w:r>
      <w:r w:rsidRPr="003C1240">
        <w:rPr>
          <w:rFonts w:ascii="Times New Roman" w:hAnsi="Times New Roman" w:cs="Times New Roman"/>
          <w:sz w:val="24"/>
          <w:szCs w:val="24"/>
        </w:rPr>
        <w:t xml:space="preserve"> Национальный стандарт Российской Федерации.</w:t>
      </w:r>
      <w:r>
        <w:rPr>
          <w:rFonts w:ascii="Times New Roman" w:hAnsi="Times New Roman" w:cs="Times New Roman"/>
          <w:sz w:val="24"/>
          <w:szCs w:val="24"/>
        </w:rPr>
        <w:t xml:space="preserve"> </w:t>
      </w:r>
      <w:r w:rsidRPr="00C62290">
        <w:rPr>
          <w:rFonts w:ascii="Times New Roman" w:hAnsi="Times New Roman" w:cs="Times New Roman"/>
          <w:sz w:val="24"/>
          <w:szCs w:val="24"/>
        </w:rPr>
        <w:t>Система стандартов по информации, библиотечному и издательскому делу. Управление документами. Общие требования (эквивалент ISO 15489-1-2001)</w:t>
      </w:r>
      <w:r>
        <w:rPr>
          <w:rFonts w:ascii="Times New Roman" w:hAnsi="Times New Roman" w:cs="Times New Roman"/>
          <w:sz w:val="24"/>
          <w:szCs w:val="24"/>
        </w:rPr>
        <w:t>.</w:t>
      </w:r>
    </w:p>
    <w:p w:rsidR="00AE2C2B" w:rsidRPr="00C62290" w:rsidRDefault="00AE2C2B" w:rsidP="00AE2C2B">
      <w:pPr>
        <w:pStyle w:val="ConsPlusNormal"/>
        <w:numPr>
          <w:ilvl w:val="0"/>
          <w:numId w:val="2"/>
        </w:numPr>
        <w:tabs>
          <w:tab w:val="clear" w:pos="360"/>
          <w:tab w:val="num" w:pos="900"/>
        </w:tabs>
        <w:spacing w:before="120" w:after="120"/>
        <w:ind w:left="900"/>
        <w:jc w:val="both"/>
        <w:rPr>
          <w:rFonts w:ascii="Times New Roman" w:hAnsi="Times New Roman" w:cs="Times New Roman"/>
          <w:sz w:val="24"/>
          <w:szCs w:val="24"/>
        </w:rPr>
      </w:pPr>
      <w:r w:rsidRPr="00C62290">
        <w:rPr>
          <w:rFonts w:ascii="Times New Roman" w:hAnsi="Times New Roman" w:cs="Times New Roman"/>
          <w:sz w:val="24"/>
          <w:szCs w:val="24"/>
        </w:rPr>
        <w:lastRenderedPageBreak/>
        <w:t xml:space="preserve">ГОСТ 34.602-89. </w:t>
      </w:r>
      <w:r w:rsidRPr="003C1240">
        <w:rPr>
          <w:rFonts w:ascii="Times New Roman" w:hAnsi="Times New Roman" w:cs="Times New Roman"/>
          <w:sz w:val="24"/>
          <w:szCs w:val="24"/>
        </w:rPr>
        <w:t>Информационная технология. Комплекс стандартов на автоматизированные системы.</w:t>
      </w:r>
      <w:r>
        <w:rPr>
          <w:rFonts w:ascii="Times New Roman" w:hAnsi="Times New Roman" w:cs="Times New Roman"/>
          <w:sz w:val="24"/>
          <w:szCs w:val="24"/>
        </w:rPr>
        <w:t xml:space="preserve"> </w:t>
      </w:r>
      <w:r w:rsidRPr="00C62290">
        <w:rPr>
          <w:rFonts w:ascii="Times New Roman" w:hAnsi="Times New Roman" w:cs="Times New Roman"/>
          <w:sz w:val="24"/>
          <w:szCs w:val="24"/>
        </w:rPr>
        <w:t>Техническое задание на создание автоматизированной системы</w:t>
      </w:r>
    </w:p>
    <w:p w:rsidR="00AE2C2B" w:rsidRDefault="00AE2C2B" w:rsidP="00AE2C2B">
      <w:pPr>
        <w:pStyle w:val="ConsPlusNormal"/>
        <w:numPr>
          <w:ilvl w:val="0"/>
          <w:numId w:val="2"/>
        </w:numPr>
        <w:tabs>
          <w:tab w:val="clear" w:pos="360"/>
          <w:tab w:val="num" w:pos="900"/>
        </w:tabs>
        <w:spacing w:before="120" w:after="120"/>
        <w:ind w:left="900"/>
        <w:jc w:val="both"/>
        <w:rPr>
          <w:rFonts w:ascii="Times New Roman" w:hAnsi="Times New Roman" w:cs="Times New Roman"/>
          <w:sz w:val="24"/>
          <w:szCs w:val="24"/>
        </w:rPr>
      </w:pPr>
      <w:r w:rsidRPr="00C62290">
        <w:rPr>
          <w:rFonts w:ascii="Times New Roman" w:hAnsi="Times New Roman" w:cs="Times New Roman"/>
          <w:sz w:val="24"/>
          <w:szCs w:val="24"/>
        </w:rPr>
        <w:t xml:space="preserve">ГОСТ 34.201-89. </w:t>
      </w:r>
      <w:r w:rsidRPr="003C1240">
        <w:rPr>
          <w:rFonts w:ascii="Times New Roman" w:hAnsi="Times New Roman" w:cs="Times New Roman"/>
          <w:sz w:val="24"/>
          <w:szCs w:val="24"/>
        </w:rPr>
        <w:t xml:space="preserve"> Государственный стандарт Союза ССР. Информационная технология. Комплекс стандартов и руководящих документов на автоматизированные системы.</w:t>
      </w:r>
      <w:r>
        <w:rPr>
          <w:rFonts w:ascii="Times New Roman" w:hAnsi="Times New Roman" w:cs="Times New Roman"/>
          <w:sz w:val="24"/>
          <w:szCs w:val="24"/>
        </w:rPr>
        <w:t xml:space="preserve"> </w:t>
      </w:r>
      <w:r w:rsidRPr="00C62290">
        <w:rPr>
          <w:rFonts w:ascii="Times New Roman" w:hAnsi="Times New Roman" w:cs="Times New Roman"/>
          <w:sz w:val="24"/>
          <w:szCs w:val="24"/>
        </w:rPr>
        <w:t>Виды, комплектность и обозначение документов при создании автоматизированных систем</w:t>
      </w:r>
      <w:r>
        <w:rPr>
          <w:rFonts w:ascii="Times New Roman" w:hAnsi="Times New Roman" w:cs="Times New Roman"/>
          <w:sz w:val="24"/>
          <w:szCs w:val="24"/>
        </w:rPr>
        <w:t>.</w:t>
      </w:r>
    </w:p>
    <w:p w:rsidR="00AE2C2B" w:rsidRPr="007D22C0" w:rsidRDefault="00AE2C2B" w:rsidP="00AE2C2B">
      <w:pPr>
        <w:pStyle w:val="ConsPlusNormal"/>
        <w:numPr>
          <w:ilvl w:val="0"/>
          <w:numId w:val="2"/>
        </w:numPr>
        <w:tabs>
          <w:tab w:val="clear" w:pos="360"/>
          <w:tab w:val="num" w:pos="900"/>
        </w:tabs>
        <w:spacing w:before="120" w:after="120"/>
        <w:ind w:left="900"/>
        <w:jc w:val="both"/>
        <w:rPr>
          <w:rFonts w:ascii="Times New Roman" w:hAnsi="Times New Roman" w:cs="Times New Roman"/>
          <w:sz w:val="24"/>
          <w:szCs w:val="24"/>
        </w:rPr>
      </w:pPr>
      <w:r w:rsidRPr="006A7162">
        <w:rPr>
          <w:rFonts w:ascii="Times New Roman" w:hAnsi="Times New Roman" w:cs="Times New Roman"/>
          <w:sz w:val="24"/>
          <w:szCs w:val="24"/>
        </w:rPr>
        <w:t xml:space="preserve">Письмо </w:t>
      </w:r>
      <w:r w:rsidR="00897399">
        <w:rPr>
          <w:rFonts w:ascii="Times New Roman" w:hAnsi="Times New Roman" w:cs="Times New Roman"/>
          <w:sz w:val="24"/>
          <w:szCs w:val="24"/>
        </w:rPr>
        <w:t xml:space="preserve">Министерства образования и науки Российской Федерации </w:t>
      </w:r>
      <w:r w:rsidRPr="006A7162">
        <w:rPr>
          <w:rFonts w:ascii="Times New Roman" w:hAnsi="Times New Roman" w:cs="Times New Roman"/>
          <w:sz w:val="24"/>
          <w:szCs w:val="24"/>
        </w:rPr>
        <w:t xml:space="preserve">от 20 декабря 2000 г. №03-51/64 </w:t>
      </w:r>
      <w:r>
        <w:rPr>
          <w:rFonts w:ascii="Times New Roman" w:hAnsi="Times New Roman" w:cs="Times New Roman"/>
          <w:sz w:val="24"/>
          <w:szCs w:val="24"/>
        </w:rPr>
        <w:t xml:space="preserve">о </w:t>
      </w:r>
      <w:r w:rsidRPr="006A7162">
        <w:rPr>
          <w:rFonts w:ascii="Times New Roman" w:hAnsi="Times New Roman" w:cs="Times New Roman"/>
          <w:sz w:val="24"/>
          <w:szCs w:val="24"/>
        </w:rPr>
        <w:t>Методически</w:t>
      </w:r>
      <w:r>
        <w:rPr>
          <w:rFonts w:ascii="Times New Roman" w:hAnsi="Times New Roman" w:cs="Times New Roman"/>
          <w:sz w:val="24"/>
          <w:szCs w:val="24"/>
        </w:rPr>
        <w:t>х</w:t>
      </w:r>
      <w:r w:rsidRPr="006A7162">
        <w:rPr>
          <w:rFonts w:ascii="Times New Roman" w:hAnsi="Times New Roman" w:cs="Times New Roman"/>
          <w:sz w:val="24"/>
          <w:szCs w:val="24"/>
        </w:rPr>
        <w:t xml:space="preserve"> рекомендаци</w:t>
      </w:r>
      <w:r>
        <w:rPr>
          <w:rFonts w:ascii="Times New Roman" w:hAnsi="Times New Roman" w:cs="Times New Roman"/>
          <w:sz w:val="24"/>
          <w:szCs w:val="24"/>
        </w:rPr>
        <w:t>ях</w:t>
      </w:r>
      <w:r w:rsidRPr="006A7162">
        <w:rPr>
          <w:rFonts w:ascii="Times New Roman" w:hAnsi="Times New Roman" w:cs="Times New Roman"/>
          <w:sz w:val="24"/>
          <w:szCs w:val="24"/>
        </w:rPr>
        <w:t xml:space="preserve"> по работе с документами в общеобразовательных</w:t>
      </w:r>
      <w:r w:rsidRPr="00C62290">
        <w:rPr>
          <w:rFonts w:ascii="Times New Roman" w:hAnsi="Times New Roman" w:cs="Times New Roman"/>
          <w:sz w:val="24"/>
          <w:szCs w:val="24"/>
        </w:rPr>
        <w:t xml:space="preserve"> учреждениях</w:t>
      </w:r>
      <w:r>
        <w:rPr>
          <w:rFonts w:ascii="Times New Roman" w:hAnsi="Times New Roman" w:cs="Times New Roman"/>
          <w:sz w:val="24"/>
          <w:szCs w:val="24"/>
        </w:rPr>
        <w:t>.</w:t>
      </w:r>
    </w:p>
    <w:p w:rsidR="00AE2C2B" w:rsidRPr="007D22C0" w:rsidRDefault="00AE2C2B" w:rsidP="00AE2C2B">
      <w:pPr>
        <w:pStyle w:val="ConsPlusTitle"/>
        <w:widowControl/>
        <w:numPr>
          <w:ilvl w:val="0"/>
          <w:numId w:val="2"/>
        </w:numPr>
        <w:tabs>
          <w:tab w:val="clear" w:pos="360"/>
          <w:tab w:val="num" w:pos="900"/>
        </w:tabs>
        <w:spacing w:before="120" w:after="120"/>
        <w:ind w:left="900"/>
        <w:jc w:val="both"/>
        <w:rPr>
          <w:rFonts w:ascii="Times New Roman" w:hAnsi="Times New Roman" w:cs="Times New Roman"/>
          <w:b w:val="0"/>
          <w:sz w:val="24"/>
          <w:szCs w:val="24"/>
        </w:rPr>
      </w:pPr>
      <w:r w:rsidRPr="003A1C76">
        <w:rPr>
          <w:rFonts w:ascii="Times New Roman" w:hAnsi="Times New Roman" w:cs="Times New Roman"/>
          <w:b w:val="0"/>
          <w:sz w:val="24"/>
          <w:szCs w:val="24"/>
        </w:rPr>
        <w:t xml:space="preserve">Письмо </w:t>
      </w:r>
      <w:r w:rsidR="00897399" w:rsidRPr="00897399">
        <w:rPr>
          <w:rFonts w:ascii="Times New Roman" w:hAnsi="Times New Roman" w:cs="Times New Roman"/>
          <w:b w:val="0"/>
          <w:sz w:val="24"/>
          <w:szCs w:val="24"/>
        </w:rPr>
        <w:t>Министерства образования и науки Российской Федерации</w:t>
      </w:r>
      <w:r w:rsidR="00897399">
        <w:rPr>
          <w:rFonts w:ascii="Times New Roman" w:hAnsi="Times New Roman" w:cs="Times New Roman"/>
          <w:sz w:val="24"/>
          <w:szCs w:val="24"/>
        </w:rPr>
        <w:t xml:space="preserve"> </w:t>
      </w:r>
      <w:r w:rsidRPr="003A1C76">
        <w:rPr>
          <w:rFonts w:ascii="Times New Roman" w:hAnsi="Times New Roman" w:cs="Times New Roman"/>
          <w:b w:val="0"/>
          <w:sz w:val="24"/>
          <w:szCs w:val="24"/>
        </w:rPr>
        <w:t>от 15.02.2012 №</w:t>
      </w:r>
      <w:r>
        <w:rPr>
          <w:rFonts w:ascii="Times New Roman" w:hAnsi="Times New Roman" w:cs="Times New Roman"/>
          <w:b w:val="0"/>
          <w:sz w:val="24"/>
          <w:szCs w:val="24"/>
        </w:rPr>
        <w:t xml:space="preserve"> </w:t>
      </w:r>
      <w:r w:rsidRPr="003A1C76">
        <w:rPr>
          <w:rFonts w:ascii="Times New Roman" w:hAnsi="Times New Roman" w:cs="Times New Roman"/>
          <w:b w:val="0"/>
          <w:sz w:val="24"/>
          <w:szCs w:val="24"/>
        </w:rPr>
        <w:t xml:space="preserve">АП-147/07 </w:t>
      </w:r>
      <w:r>
        <w:rPr>
          <w:rFonts w:ascii="Times New Roman" w:hAnsi="Times New Roman" w:cs="Times New Roman"/>
          <w:b w:val="0"/>
          <w:sz w:val="24"/>
          <w:szCs w:val="24"/>
        </w:rPr>
        <w:t>«</w:t>
      </w:r>
      <w:r w:rsidRPr="003A1C76">
        <w:rPr>
          <w:rFonts w:ascii="Times New Roman" w:hAnsi="Times New Roman" w:cs="Times New Roman"/>
          <w:b w:val="0"/>
          <w:sz w:val="24"/>
          <w:szCs w:val="24"/>
        </w:rPr>
        <w:t>О методических рекомендациях по внедрению систем ведения журналов успеваемости в электронном виде</w:t>
      </w:r>
      <w:r>
        <w:rPr>
          <w:rFonts w:ascii="Times New Roman" w:hAnsi="Times New Roman" w:cs="Times New Roman"/>
          <w:b w:val="0"/>
          <w:sz w:val="24"/>
          <w:szCs w:val="24"/>
        </w:rPr>
        <w:t>».</w:t>
      </w:r>
    </w:p>
    <w:p w:rsidR="00AE2C2B" w:rsidRPr="007D22C0" w:rsidRDefault="00AE2C2B" w:rsidP="00AE2C2B">
      <w:pPr>
        <w:pStyle w:val="ConsPlusTitle"/>
        <w:widowControl/>
        <w:numPr>
          <w:ilvl w:val="0"/>
          <w:numId w:val="2"/>
        </w:numPr>
        <w:tabs>
          <w:tab w:val="clear" w:pos="360"/>
          <w:tab w:val="num" w:pos="900"/>
        </w:tabs>
        <w:spacing w:before="120" w:after="120"/>
        <w:ind w:left="900"/>
        <w:jc w:val="both"/>
        <w:rPr>
          <w:rFonts w:ascii="Times New Roman" w:hAnsi="Times New Roman" w:cs="Times New Roman"/>
          <w:b w:val="0"/>
          <w:sz w:val="24"/>
          <w:szCs w:val="24"/>
        </w:rPr>
      </w:pPr>
      <w:r w:rsidRPr="00260574">
        <w:rPr>
          <w:rFonts w:ascii="Times New Roman" w:hAnsi="Times New Roman" w:cs="Times New Roman"/>
          <w:b w:val="0"/>
          <w:sz w:val="24"/>
          <w:szCs w:val="24"/>
        </w:rPr>
        <w:t>Решение заседания президиума Совета при Президенте Российской Федерации по развитию информационного общества в Российской Федерации от 30 декабря 2010 г. №А4-18040 «О внедрении электронных образовательных ресурсов в учебный процесс и мерах по методической и технической поддержке педагогов на местах».</w:t>
      </w:r>
    </w:p>
    <w:p w:rsidR="00AE2C2B" w:rsidRPr="00260574" w:rsidRDefault="00AE2C2B" w:rsidP="00AE2C2B">
      <w:pPr>
        <w:pStyle w:val="ConsPlusTitle"/>
        <w:widowControl/>
        <w:spacing w:before="120" w:after="120"/>
        <w:ind w:left="900"/>
        <w:jc w:val="both"/>
        <w:rPr>
          <w:rFonts w:ascii="Times New Roman" w:hAnsi="Times New Roman" w:cs="Times New Roman"/>
          <w:b w:val="0"/>
          <w:sz w:val="24"/>
          <w:szCs w:val="24"/>
        </w:rPr>
      </w:pPr>
    </w:p>
    <w:p w:rsidR="00AE2C2B" w:rsidRDefault="00AE2C2B" w:rsidP="00046AFF">
      <w:pPr>
        <w:rPr>
          <w:highlight w:val="lightGray"/>
        </w:rPr>
      </w:pPr>
    </w:p>
    <w:p w:rsidR="00AE2C2B" w:rsidRDefault="00AE2C2B" w:rsidP="00046AFF">
      <w:pPr>
        <w:rPr>
          <w:highlight w:val="lightGray"/>
        </w:rPr>
      </w:pPr>
    </w:p>
    <w:p w:rsidR="00046AFF" w:rsidRDefault="00046AFF" w:rsidP="00046AFF">
      <w:pPr>
        <w:rPr>
          <w:rFonts w:ascii="Arial" w:eastAsia="Times New Roman" w:hAnsi="Arial" w:cs="Arial"/>
          <w:b/>
          <w:bCs/>
          <w:i/>
          <w:iCs/>
          <w:sz w:val="28"/>
          <w:szCs w:val="28"/>
          <w:highlight w:val="lightGray"/>
          <w:lang w:eastAsia="ru-RU"/>
        </w:rPr>
      </w:pPr>
      <w:r>
        <w:rPr>
          <w:highlight w:val="lightGray"/>
        </w:rPr>
        <w:br w:type="page"/>
      </w:r>
    </w:p>
    <w:p w:rsidR="00046AFF" w:rsidRPr="002D4C23" w:rsidRDefault="00046AFF" w:rsidP="00046AFF">
      <w:pPr>
        <w:pStyle w:val="2"/>
        <w:jc w:val="both"/>
        <w:rPr>
          <w:rFonts w:ascii="Times New Roman" w:hAnsi="Times New Roman" w:cs="Times New Roman"/>
          <w:i w:val="0"/>
        </w:rPr>
      </w:pPr>
      <w:bookmarkStart w:id="15" w:name="_Toc450232900"/>
      <w:bookmarkStart w:id="16" w:name="_Toc451178241"/>
      <w:r w:rsidRPr="00420517">
        <w:rPr>
          <w:rFonts w:ascii="Times New Roman" w:hAnsi="Times New Roman" w:cs="Times New Roman"/>
          <w:i w:val="0"/>
        </w:rPr>
        <w:lastRenderedPageBreak/>
        <w:t>3. П</w:t>
      </w:r>
      <w:r w:rsidR="00420517" w:rsidRPr="00420517">
        <w:rPr>
          <w:rFonts w:ascii="Times New Roman" w:hAnsi="Times New Roman" w:cs="Times New Roman"/>
          <w:i w:val="0"/>
        </w:rPr>
        <w:t>римерный регламент ведения ЭЖ</w:t>
      </w:r>
      <w:r w:rsidRPr="00420517">
        <w:rPr>
          <w:rFonts w:ascii="Times New Roman" w:hAnsi="Times New Roman" w:cs="Times New Roman"/>
          <w:i w:val="0"/>
        </w:rPr>
        <w:t xml:space="preserve"> (Школьный портал) при переходе на </w:t>
      </w:r>
      <w:r w:rsidR="003C1240">
        <w:rPr>
          <w:rFonts w:ascii="Times New Roman" w:hAnsi="Times New Roman" w:cs="Times New Roman"/>
          <w:i w:val="0"/>
        </w:rPr>
        <w:t>ББЖ</w:t>
      </w:r>
      <w:r w:rsidRPr="00420517">
        <w:rPr>
          <w:rFonts w:ascii="Times New Roman" w:hAnsi="Times New Roman" w:cs="Times New Roman"/>
          <w:i w:val="0"/>
        </w:rPr>
        <w:t>.</w:t>
      </w:r>
      <w:bookmarkEnd w:id="15"/>
      <w:bookmarkEnd w:id="16"/>
    </w:p>
    <w:p w:rsidR="00046AFF" w:rsidRDefault="00A83D19" w:rsidP="00A83D19">
      <w:pPr>
        <w:pStyle w:val="ConsPlusNormal"/>
        <w:tabs>
          <w:tab w:val="left" w:pos="2411"/>
        </w:tabs>
        <w:spacing w:before="120" w:after="120"/>
      </w:pPr>
      <w:r>
        <w:tab/>
      </w:r>
    </w:p>
    <w:p w:rsidR="004027A6" w:rsidRPr="00A83D19" w:rsidRDefault="00046AFF" w:rsidP="00A83D19">
      <w:pPr>
        <w:pStyle w:val="ConsPlusNormal"/>
        <w:numPr>
          <w:ilvl w:val="0"/>
          <w:numId w:val="31"/>
        </w:numPr>
        <w:spacing w:before="120" w:after="120"/>
        <w:rPr>
          <w:rFonts w:ascii="Times New Roman" w:hAnsi="Times New Roman" w:cs="Times New Roman"/>
          <w:b/>
          <w:sz w:val="24"/>
          <w:szCs w:val="24"/>
        </w:rPr>
      </w:pPr>
      <w:r w:rsidRPr="0066437C">
        <w:rPr>
          <w:rFonts w:ascii="Times New Roman" w:hAnsi="Times New Roman" w:cs="Times New Roman"/>
          <w:b/>
          <w:sz w:val="24"/>
          <w:szCs w:val="24"/>
        </w:rPr>
        <w:t>Общие положения</w:t>
      </w:r>
    </w:p>
    <w:p w:rsidR="00046AFF" w:rsidRPr="0066437C" w:rsidRDefault="00046AFF" w:rsidP="00F00843">
      <w:pPr>
        <w:widowControl w:val="0"/>
        <w:numPr>
          <w:ilvl w:val="1"/>
          <w:numId w:val="31"/>
        </w:numPr>
        <w:shd w:val="clear" w:color="auto" w:fill="FFFFFF"/>
        <w:autoSpaceDE w:val="0"/>
        <w:autoSpaceDN w:val="0"/>
        <w:adjustRightInd w:val="0"/>
        <w:spacing w:before="120" w:after="120" w:line="240" w:lineRule="auto"/>
        <w:ind w:right="-1"/>
        <w:jc w:val="both"/>
        <w:rPr>
          <w:rFonts w:ascii="Times New Roman" w:hAnsi="Times New Roman"/>
          <w:sz w:val="24"/>
          <w:szCs w:val="24"/>
        </w:rPr>
      </w:pPr>
      <w:r w:rsidRPr="0066437C">
        <w:rPr>
          <w:rFonts w:ascii="Times New Roman" w:hAnsi="Times New Roman"/>
          <w:sz w:val="24"/>
          <w:szCs w:val="24"/>
        </w:rPr>
        <w:t xml:space="preserve">Настоящий документ </w:t>
      </w:r>
      <w:r w:rsidRPr="0066437C">
        <w:rPr>
          <w:rFonts w:ascii="Times New Roman" w:hAnsi="Times New Roman"/>
          <w:bCs/>
          <w:sz w:val="24"/>
          <w:szCs w:val="24"/>
        </w:rPr>
        <w:t>определяет порядок ведения</w:t>
      </w:r>
      <w:r w:rsidRPr="0066437C">
        <w:rPr>
          <w:rFonts w:ascii="Times New Roman" w:hAnsi="Times New Roman"/>
          <w:sz w:val="24"/>
          <w:szCs w:val="24"/>
        </w:rPr>
        <w:t xml:space="preserve"> </w:t>
      </w:r>
      <w:r w:rsidR="003D5CCF">
        <w:rPr>
          <w:rFonts w:ascii="Times New Roman" w:hAnsi="Times New Roman"/>
          <w:sz w:val="24"/>
          <w:szCs w:val="24"/>
        </w:rPr>
        <w:t xml:space="preserve">ЭЖ </w:t>
      </w:r>
      <w:r w:rsidRPr="0066437C">
        <w:rPr>
          <w:rFonts w:ascii="Times New Roman" w:hAnsi="Times New Roman"/>
          <w:sz w:val="24"/>
          <w:szCs w:val="24"/>
        </w:rPr>
        <w:t>в</w:t>
      </w:r>
      <w:r>
        <w:rPr>
          <w:rFonts w:ascii="Times New Roman" w:hAnsi="Times New Roman"/>
          <w:sz w:val="24"/>
          <w:szCs w:val="24"/>
        </w:rPr>
        <w:t xml:space="preserve"> </w:t>
      </w:r>
      <w:r w:rsidRPr="0066437C">
        <w:rPr>
          <w:rFonts w:ascii="Times New Roman" w:hAnsi="Times New Roman"/>
          <w:spacing w:val="-3"/>
          <w:sz w:val="24"/>
          <w:szCs w:val="24"/>
        </w:rPr>
        <w:t xml:space="preserve">ОО </w:t>
      </w:r>
      <w:r w:rsidRPr="0066437C">
        <w:rPr>
          <w:rFonts w:ascii="Times New Roman" w:hAnsi="Times New Roman"/>
          <w:bCs/>
          <w:spacing w:val="-3"/>
          <w:sz w:val="24"/>
          <w:szCs w:val="24"/>
        </w:rPr>
        <w:t xml:space="preserve">в рамках </w:t>
      </w:r>
      <w:r w:rsidR="0096340F">
        <w:rPr>
          <w:rFonts w:ascii="Times New Roman" w:hAnsi="Times New Roman"/>
          <w:bCs/>
          <w:sz w:val="24"/>
          <w:szCs w:val="24"/>
        </w:rPr>
        <w:t>исполнения</w:t>
      </w:r>
      <w:r w:rsidR="002F7721">
        <w:rPr>
          <w:rFonts w:ascii="Times New Roman" w:hAnsi="Times New Roman"/>
          <w:bCs/>
          <w:sz w:val="24"/>
          <w:szCs w:val="24"/>
        </w:rPr>
        <w:t xml:space="preserve"> У</w:t>
      </w:r>
      <w:r w:rsidRPr="0066437C">
        <w:rPr>
          <w:rFonts w:ascii="Times New Roman" w:hAnsi="Times New Roman"/>
          <w:bCs/>
          <w:sz w:val="24"/>
          <w:szCs w:val="24"/>
        </w:rPr>
        <w:t xml:space="preserve">слуги по предоставлению информации о </w:t>
      </w:r>
      <w:r w:rsidRPr="0066437C">
        <w:rPr>
          <w:rFonts w:ascii="Times New Roman" w:hAnsi="Times New Roman"/>
          <w:bCs/>
          <w:spacing w:val="-3"/>
          <w:sz w:val="24"/>
          <w:szCs w:val="24"/>
        </w:rPr>
        <w:t xml:space="preserve">текущей успеваемости </w:t>
      </w:r>
      <w:r w:rsidR="00AA1F96">
        <w:rPr>
          <w:rFonts w:ascii="Times New Roman" w:hAnsi="Times New Roman"/>
          <w:bCs/>
          <w:spacing w:val="-3"/>
          <w:sz w:val="24"/>
          <w:szCs w:val="24"/>
        </w:rPr>
        <w:t>обучающегося</w:t>
      </w:r>
      <w:r w:rsidR="003151D9">
        <w:rPr>
          <w:rFonts w:ascii="Times New Roman" w:hAnsi="Times New Roman"/>
          <w:bCs/>
          <w:spacing w:val="-3"/>
          <w:sz w:val="24"/>
          <w:szCs w:val="24"/>
        </w:rPr>
        <w:t>, в форме</w:t>
      </w:r>
      <w:r w:rsidRPr="0066437C">
        <w:rPr>
          <w:rFonts w:ascii="Times New Roman" w:hAnsi="Times New Roman"/>
          <w:bCs/>
          <w:spacing w:val="-3"/>
          <w:sz w:val="24"/>
          <w:szCs w:val="24"/>
        </w:rPr>
        <w:t xml:space="preserve"> электронного дневника</w:t>
      </w:r>
      <w:r w:rsidR="00832CF8">
        <w:rPr>
          <w:rFonts w:ascii="Times New Roman" w:hAnsi="Times New Roman"/>
          <w:bCs/>
          <w:spacing w:val="-3"/>
          <w:sz w:val="24"/>
          <w:szCs w:val="24"/>
        </w:rPr>
        <w:t xml:space="preserve"> (</w:t>
      </w:r>
      <w:r w:rsidR="00FA358C">
        <w:rPr>
          <w:rFonts w:ascii="Times New Roman" w:hAnsi="Times New Roman"/>
          <w:bCs/>
          <w:spacing w:val="-3"/>
          <w:sz w:val="24"/>
          <w:szCs w:val="24"/>
        </w:rPr>
        <w:t>далее-</w:t>
      </w:r>
      <w:r w:rsidR="00832CF8">
        <w:rPr>
          <w:rFonts w:ascii="Times New Roman" w:hAnsi="Times New Roman"/>
          <w:bCs/>
          <w:spacing w:val="-3"/>
          <w:sz w:val="24"/>
          <w:szCs w:val="24"/>
        </w:rPr>
        <w:t>ЭД)</w:t>
      </w:r>
      <w:r w:rsidRPr="0066437C">
        <w:rPr>
          <w:rFonts w:ascii="Times New Roman" w:hAnsi="Times New Roman"/>
          <w:bCs/>
          <w:spacing w:val="-3"/>
          <w:sz w:val="24"/>
          <w:szCs w:val="24"/>
        </w:rPr>
        <w:t xml:space="preserve">, </w:t>
      </w:r>
      <w:r w:rsidR="00AA1F96">
        <w:rPr>
          <w:rFonts w:ascii="Times New Roman" w:hAnsi="Times New Roman"/>
          <w:bCs/>
          <w:sz w:val="24"/>
          <w:szCs w:val="24"/>
        </w:rPr>
        <w:t>ЭЖ</w:t>
      </w:r>
      <w:r w:rsidRPr="0066437C">
        <w:rPr>
          <w:rFonts w:ascii="Times New Roman" w:hAnsi="Times New Roman"/>
          <w:bCs/>
          <w:sz w:val="24"/>
          <w:szCs w:val="24"/>
        </w:rPr>
        <w:t xml:space="preserve">, </w:t>
      </w:r>
      <w:r w:rsidRPr="0066437C">
        <w:rPr>
          <w:rFonts w:ascii="Times New Roman" w:hAnsi="Times New Roman"/>
          <w:sz w:val="24"/>
          <w:szCs w:val="24"/>
        </w:rPr>
        <w:t>контроля за ведением ЭЖ, процедуры обеспечения достоверности и своевременности вводимых в ЭЖ данных, надежности их хранения и контроля за соответствием ЭЖ требованиям к документообороту, включая создание резервных копий, архивирование данных (вывод на печать) и др.</w:t>
      </w:r>
    </w:p>
    <w:p w:rsidR="00046AFF" w:rsidRPr="0066437C" w:rsidRDefault="00046AFF" w:rsidP="00F00843">
      <w:pPr>
        <w:pStyle w:val="ConsPlusNormal"/>
        <w:numPr>
          <w:ilvl w:val="1"/>
          <w:numId w:val="31"/>
        </w:numPr>
        <w:spacing w:before="120" w:after="120"/>
        <w:jc w:val="both"/>
        <w:rPr>
          <w:rFonts w:ascii="Times New Roman" w:hAnsi="Times New Roman" w:cs="Times New Roman"/>
          <w:sz w:val="24"/>
          <w:szCs w:val="24"/>
        </w:rPr>
      </w:pPr>
      <w:r w:rsidRPr="0066437C">
        <w:rPr>
          <w:rFonts w:ascii="Times New Roman" w:hAnsi="Times New Roman" w:cs="Times New Roman"/>
          <w:sz w:val="24"/>
          <w:szCs w:val="24"/>
        </w:rPr>
        <w:t>Ответственность за соответствие результатов учета действующим нормам и, в частности, настоящему регламенту и локальным</w:t>
      </w:r>
      <w:r w:rsidR="001F2FE7" w:rsidRPr="00B15E71">
        <w:rPr>
          <w:rFonts w:ascii="Times New Roman" w:hAnsi="Times New Roman" w:cs="Times New Roman"/>
          <w:sz w:val="24"/>
          <w:szCs w:val="24"/>
        </w:rPr>
        <w:t xml:space="preserve"> </w:t>
      </w:r>
      <w:r w:rsidR="001F2FE7">
        <w:rPr>
          <w:rFonts w:ascii="Times New Roman" w:hAnsi="Times New Roman" w:cs="Times New Roman"/>
          <w:sz w:val="24"/>
          <w:szCs w:val="24"/>
        </w:rPr>
        <w:t xml:space="preserve">правовым </w:t>
      </w:r>
      <w:r w:rsidRPr="0066437C">
        <w:rPr>
          <w:rFonts w:ascii="Times New Roman" w:hAnsi="Times New Roman" w:cs="Times New Roman"/>
          <w:sz w:val="24"/>
          <w:szCs w:val="24"/>
        </w:rPr>
        <w:t>актам, несет руководитель ОО.</w:t>
      </w:r>
    </w:p>
    <w:p w:rsidR="00046AFF" w:rsidRPr="0066437C" w:rsidRDefault="00046AFF" w:rsidP="00F00843">
      <w:pPr>
        <w:pStyle w:val="ConsPlusNormal"/>
        <w:numPr>
          <w:ilvl w:val="1"/>
          <w:numId w:val="31"/>
        </w:numPr>
        <w:spacing w:before="120" w:after="120"/>
        <w:jc w:val="both"/>
        <w:rPr>
          <w:rFonts w:ascii="Times New Roman" w:hAnsi="Times New Roman" w:cs="Times New Roman"/>
          <w:sz w:val="24"/>
          <w:szCs w:val="24"/>
        </w:rPr>
      </w:pPr>
      <w:r w:rsidRPr="0066437C">
        <w:rPr>
          <w:rFonts w:ascii="Times New Roman" w:hAnsi="Times New Roman" w:cs="Times New Roman"/>
          <w:sz w:val="24"/>
          <w:szCs w:val="24"/>
        </w:rPr>
        <w:t>Ответственность за соответствие данных учета реализации учебного процесса лежит на руководителе ОО.</w:t>
      </w:r>
    </w:p>
    <w:p w:rsidR="00046AFF" w:rsidRPr="0066437C" w:rsidRDefault="00046AFF" w:rsidP="00F00843">
      <w:pPr>
        <w:widowControl w:val="0"/>
        <w:numPr>
          <w:ilvl w:val="1"/>
          <w:numId w:val="31"/>
        </w:numPr>
        <w:shd w:val="clear" w:color="auto" w:fill="FFFFFF"/>
        <w:tabs>
          <w:tab w:val="left" w:pos="9356"/>
        </w:tabs>
        <w:autoSpaceDE w:val="0"/>
        <w:autoSpaceDN w:val="0"/>
        <w:adjustRightInd w:val="0"/>
        <w:spacing w:before="120" w:after="120" w:line="240" w:lineRule="auto"/>
        <w:ind w:right="-1"/>
        <w:jc w:val="both"/>
        <w:rPr>
          <w:rFonts w:ascii="Times New Roman" w:hAnsi="Times New Roman"/>
          <w:sz w:val="24"/>
          <w:szCs w:val="24"/>
        </w:rPr>
      </w:pPr>
      <w:r w:rsidRPr="0066437C">
        <w:rPr>
          <w:rFonts w:ascii="Times New Roman" w:hAnsi="Times New Roman"/>
          <w:sz w:val="24"/>
          <w:szCs w:val="24"/>
        </w:rPr>
        <w:t xml:space="preserve">Записи в </w:t>
      </w:r>
      <w:r w:rsidR="00AA1F96">
        <w:rPr>
          <w:rFonts w:ascii="Times New Roman" w:hAnsi="Times New Roman"/>
          <w:sz w:val="24"/>
          <w:szCs w:val="24"/>
        </w:rPr>
        <w:t xml:space="preserve">ЭЖ </w:t>
      </w:r>
      <w:r w:rsidRPr="0066437C">
        <w:rPr>
          <w:rFonts w:ascii="Times New Roman" w:hAnsi="Times New Roman"/>
          <w:sz w:val="24"/>
          <w:szCs w:val="24"/>
        </w:rPr>
        <w:t>признаются как записи бумажного журнал</w:t>
      </w:r>
      <w:r w:rsidR="00FA358C">
        <w:rPr>
          <w:rFonts w:ascii="Times New Roman" w:hAnsi="Times New Roman"/>
          <w:sz w:val="24"/>
          <w:szCs w:val="24"/>
        </w:rPr>
        <w:t>а, записи в ЭД</w:t>
      </w:r>
      <w:r w:rsidRPr="0066437C">
        <w:rPr>
          <w:rFonts w:ascii="Times New Roman" w:hAnsi="Times New Roman"/>
          <w:sz w:val="24"/>
          <w:szCs w:val="24"/>
        </w:rPr>
        <w:t xml:space="preserve"> признаются как записи в бумажном дневнике.</w:t>
      </w:r>
    </w:p>
    <w:p w:rsidR="00046AFF" w:rsidRPr="0066437C" w:rsidRDefault="00046AFF" w:rsidP="00F00843">
      <w:pPr>
        <w:widowControl w:val="0"/>
        <w:numPr>
          <w:ilvl w:val="1"/>
          <w:numId w:val="31"/>
        </w:numPr>
        <w:shd w:val="clear" w:color="auto" w:fill="FFFFFF"/>
        <w:tabs>
          <w:tab w:val="left" w:pos="2870"/>
        </w:tabs>
        <w:autoSpaceDE w:val="0"/>
        <w:autoSpaceDN w:val="0"/>
        <w:adjustRightInd w:val="0"/>
        <w:spacing w:before="120" w:after="120" w:line="240" w:lineRule="auto"/>
        <w:ind w:right="-5"/>
        <w:jc w:val="both"/>
        <w:rPr>
          <w:rFonts w:ascii="Times New Roman" w:hAnsi="Times New Roman"/>
          <w:spacing w:val="-8"/>
          <w:sz w:val="24"/>
          <w:szCs w:val="24"/>
        </w:rPr>
      </w:pPr>
      <w:r w:rsidRPr="0066437C">
        <w:rPr>
          <w:rFonts w:ascii="Times New Roman" w:hAnsi="Times New Roman"/>
          <w:spacing w:val="-5"/>
          <w:sz w:val="24"/>
          <w:szCs w:val="24"/>
        </w:rPr>
        <w:t xml:space="preserve">Информация, внесенная учителем в </w:t>
      </w:r>
      <w:r w:rsidR="00AA1F96">
        <w:rPr>
          <w:rFonts w:ascii="Times New Roman" w:hAnsi="Times New Roman"/>
          <w:spacing w:val="-5"/>
          <w:sz w:val="24"/>
          <w:szCs w:val="24"/>
        </w:rPr>
        <w:t>ЭЖ</w:t>
      </w:r>
      <w:r w:rsidRPr="0066437C">
        <w:rPr>
          <w:rFonts w:ascii="Times New Roman" w:hAnsi="Times New Roman"/>
          <w:spacing w:val="-5"/>
          <w:sz w:val="24"/>
          <w:szCs w:val="24"/>
        </w:rPr>
        <w:t xml:space="preserve">, </w:t>
      </w:r>
      <w:r w:rsidRPr="0066437C">
        <w:rPr>
          <w:rFonts w:ascii="Times New Roman" w:hAnsi="Times New Roman"/>
          <w:spacing w:val="-4"/>
          <w:sz w:val="24"/>
          <w:szCs w:val="24"/>
        </w:rPr>
        <w:t xml:space="preserve">домашнее задание, комментарии, сообщения родителям (законным </w:t>
      </w:r>
      <w:r w:rsidRPr="0066437C">
        <w:rPr>
          <w:rFonts w:ascii="Times New Roman" w:hAnsi="Times New Roman"/>
          <w:sz w:val="24"/>
          <w:szCs w:val="24"/>
        </w:rPr>
        <w:t>представителям)</w:t>
      </w:r>
      <w:r w:rsidR="00AA1F96">
        <w:rPr>
          <w:rFonts w:ascii="Times New Roman" w:hAnsi="Times New Roman"/>
          <w:sz w:val="24"/>
          <w:szCs w:val="24"/>
        </w:rPr>
        <w:t xml:space="preserve"> </w:t>
      </w:r>
      <w:r w:rsidR="00AA1F96" w:rsidRPr="00AA1F96">
        <w:rPr>
          <w:rFonts w:ascii="Times New Roman" w:hAnsi="Times New Roman"/>
          <w:sz w:val="24"/>
          <w:szCs w:val="24"/>
        </w:rPr>
        <w:t>обучающегося</w:t>
      </w:r>
      <w:r w:rsidRPr="0066437C">
        <w:rPr>
          <w:rFonts w:ascii="Times New Roman" w:hAnsi="Times New Roman"/>
          <w:sz w:val="24"/>
          <w:szCs w:val="24"/>
        </w:rPr>
        <w:t>, оценки (отметки) по предметам - автоматически ото</w:t>
      </w:r>
      <w:r w:rsidR="00FA358C">
        <w:rPr>
          <w:rFonts w:ascii="Times New Roman" w:hAnsi="Times New Roman"/>
          <w:sz w:val="24"/>
          <w:szCs w:val="24"/>
        </w:rPr>
        <w:t>бражается в ЭД</w:t>
      </w:r>
      <w:r w:rsidRPr="0066437C">
        <w:rPr>
          <w:rFonts w:ascii="Times New Roman" w:hAnsi="Times New Roman"/>
          <w:sz w:val="24"/>
          <w:szCs w:val="24"/>
        </w:rPr>
        <w:t xml:space="preserve"> обучающегося.</w:t>
      </w:r>
    </w:p>
    <w:p w:rsidR="00046AFF" w:rsidRPr="0066437C" w:rsidRDefault="00046AFF" w:rsidP="00F00843">
      <w:pPr>
        <w:widowControl w:val="0"/>
        <w:numPr>
          <w:ilvl w:val="1"/>
          <w:numId w:val="31"/>
        </w:numPr>
        <w:shd w:val="clear" w:color="auto" w:fill="FFFFFF"/>
        <w:tabs>
          <w:tab w:val="left" w:pos="2870"/>
        </w:tabs>
        <w:autoSpaceDE w:val="0"/>
        <w:autoSpaceDN w:val="0"/>
        <w:adjustRightInd w:val="0"/>
        <w:spacing w:before="120" w:after="120" w:line="240" w:lineRule="auto"/>
        <w:ind w:right="-5"/>
        <w:jc w:val="both"/>
        <w:rPr>
          <w:rFonts w:ascii="Times New Roman" w:hAnsi="Times New Roman"/>
          <w:sz w:val="24"/>
          <w:szCs w:val="24"/>
        </w:rPr>
      </w:pPr>
      <w:r w:rsidRPr="0066437C">
        <w:rPr>
          <w:rFonts w:ascii="Times New Roman" w:hAnsi="Times New Roman"/>
          <w:spacing w:val="-3"/>
          <w:sz w:val="24"/>
          <w:szCs w:val="24"/>
        </w:rPr>
        <w:t xml:space="preserve">Родители (законные представители) </w:t>
      </w:r>
      <w:r w:rsidR="00AA1F96">
        <w:rPr>
          <w:rFonts w:ascii="Times New Roman" w:hAnsi="Times New Roman"/>
          <w:spacing w:val="-3"/>
          <w:sz w:val="24"/>
          <w:szCs w:val="24"/>
        </w:rPr>
        <w:t xml:space="preserve">обучающегося </w:t>
      </w:r>
      <w:r w:rsidRPr="0066437C">
        <w:rPr>
          <w:rFonts w:ascii="Times New Roman" w:hAnsi="Times New Roman"/>
          <w:spacing w:val="-3"/>
          <w:sz w:val="24"/>
          <w:szCs w:val="24"/>
        </w:rPr>
        <w:t xml:space="preserve">имеют возможность </w:t>
      </w:r>
      <w:r w:rsidRPr="0066437C">
        <w:rPr>
          <w:rFonts w:ascii="Times New Roman" w:hAnsi="Times New Roman"/>
          <w:spacing w:val="-7"/>
          <w:sz w:val="24"/>
          <w:szCs w:val="24"/>
        </w:rPr>
        <w:t xml:space="preserve">просмотреть дневник обучающегося из своего личного кабинета или самостоятельно подписаться на рассылку информации </w:t>
      </w:r>
      <w:r>
        <w:rPr>
          <w:rFonts w:ascii="Times New Roman" w:hAnsi="Times New Roman"/>
          <w:spacing w:val="-7"/>
          <w:sz w:val="24"/>
          <w:szCs w:val="24"/>
        </w:rPr>
        <w:t>Школьного портала</w:t>
      </w:r>
      <w:r w:rsidRPr="0066437C">
        <w:rPr>
          <w:rFonts w:ascii="Times New Roman" w:hAnsi="Times New Roman"/>
          <w:spacing w:val="-7"/>
          <w:sz w:val="24"/>
          <w:szCs w:val="24"/>
        </w:rPr>
        <w:t xml:space="preserve"> на </w:t>
      </w:r>
      <w:r w:rsidRPr="0066437C">
        <w:rPr>
          <w:rFonts w:ascii="Times New Roman" w:hAnsi="Times New Roman"/>
          <w:sz w:val="24"/>
          <w:szCs w:val="24"/>
        </w:rPr>
        <w:t>адрес персональной электронной почты, или получать еженедельную распечатку результатов на бумажном носителе</w:t>
      </w:r>
      <w:r>
        <w:rPr>
          <w:rFonts w:ascii="Times New Roman" w:hAnsi="Times New Roman"/>
          <w:sz w:val="24"/>
          <w:szCs w:val="24"/>
        </w:rPr>
        <w:t xml:space="preserve"> по запросу</w:t>
      </w:r>
      <w:r w:rsidRPr="0066437C">
        <w:rPr>
          <w:rFonts w:ascii="Times New Roman" w:hAnsi="Times New Roman"/>
          <w:sz w:val="24"/>
          <w:szCs w:val="24"/>
        </w:rPr>
        <w:t>.</w:t>
      </w:r>
    </w:p>
    <w:p w:rsidR="00046AFF" w:rsidRPr="0066437C" w:rsidRDefault="00046AFF" w:rsidP="00F00843">
      <w:pPr>
        <w:pStyle w:val="ConsPlusNormal"/>
        <w:numPr>
          <w:ilvl w:val="1"/>
          <w:numId w:val="31"/>
        </w:numPr>
        <w:spacing w:before="120" w:after="120"/>
        <w:jc w:val="both"/>
        <w:rPr>
          <w:rFonts w:ascii="Times New Roman" w:hAnsi="Times New Roman" w:cs="Times New Roman"/>
          <w:sz w:val="24"/>
          <w:szCs w:val="24"/>
        </w:rPr>
      </w:pPr>
      <w:r w:rsidRPr="0066437C">
        <w:rPr>
          <w:rFonts w:ascii="Times New Roman" w:hAnsi="Times New Roman" w:cs="Times New Roman"/>
          <w:sz w:val="24"/>
          <w:szCs w:val="24"/>
        </w:rPr>
        <w:t>При ведении учета необходимо обеспечить соблюдение законодательства о персональных данных.</w:t>
      </w:r>
    </w:p>
    <w:p w:rsidR="00046AFF" w:rsidRPr="0066437C" w:rsidRDefault="00046AFF" w:rsidP="00046AFF">
      <w:pPr>
        <w:pStyle w:val="ConsPlusNormal"/>
        <w:spacing w:before="120" w:after="120"/>
        <w:ind w:firstLine="540"/>
        <w:jc w:val="both"/>
        <w:rPr>
          <w:rFonts w:ascii="Times New Roman" w:hAnsi="Times New Roman" w:cs="Times New Roman"/>
          <w:sz w:val="24"/>
          <w:szCs w:val="24"/>
        </w:rPr>
      </w:pPr>
    </w:p>
    <w:p w:rsidR="00046AFF" w:rsidRPr="0066437C" w:rsidRDefault="00046AFF" w:rsidP="00F00843">
      <w:pPr>
        <w:pStyle w:val="ConsPlusNormal"/>
        <w:numPr>
          <w:ilvl w:val="0"/>
          <w:numId w:val="31"/>
        </w:numPr>
        <w:spacing w:before="120" w:after="120"/>
        <w:rPr>
          <w:rFonts w:ascii="Times New Roman" w:hAnsi="Times New Roman" w:cs="Times New Roman"/>
          <w:b/>
          <w:sz w:val="24"/>
          <w:szCs w:val="24"/>
        </w:rPr>
      </w:pPr>
      <w:r w:rsidRPr="0066437C">
        <w:rPr>
          <w:rFonts w:ascii="Times New Roman" w:hAnsi="Times New Roman" w:cs="Times New Roman"/>
          <w:b/>
          <w:sz w:val="24"/>
          <w:szCs w:val="24"/>
        </w:rPr>
        <w:t>Общие правила ведения учета</w:t>
      </w:r>
    </w:p>
    <w:p w:rsidR="00046AFF" w:rsidRPr="0066437C" w:rsidRDefault="00046AFF" w:rsidP="00046AFF">
      <w:pPr>
        <w:pStyle w:val="ConsPlusNormal"/>
        <w:spacing w:before="120" w:after="120"/>
        <w:ind w:firstLine="540"/>
        <w:jc w:val="both"/>
        <w:rPr>
          <w:rFonts w:ascii="Times New Roman" w:hAnsi="Times New Roman" w:cs="Times New Roman"/>
          <w:sz w:val="24"/>
          <w:szCs w:val="24"/>
        </w:rPr>
      </w:pPr>
    </w:p>
    <w:p w:rsidR="00046AFF" w:rsidRPr="0066437C" w:rsidRDefault="00046AFF" w:rsidP="00F00843">
      <w:pPr>
        <w:pStyle w:val="ConsPlusNormal"/>
        <w:numPr>
          <w:ilvl w:val="1"/>
          <w:numId w:val="31"/>
        </w:numPr>
        <w:spacing w:before="120" w:after="120"/>
        <w:jc w:val="both"/>
        <w:rPr>
          <w:rFonts w:ascii="Times New Roman" w:hAnsi="Times New Roman" w:cs="Times New Roman"/>
          <w:sz w:val="24"/>
          <w:szCs w:val="24"/>
        </w:rPr>
      </w:pPr>
      <w:r w:rsidRPr="0066437C">
        <w:rPr>
          <w:rFonts w:ascii="Times New Roman" w:hAnsi="Times New Roman" w:cs="Times New Roman"/>
          <w:bCs/>
          <w:sz w:val="24"/>
          <w:szCs w:val="24"/>
        </w:rPr>
        <w:t>Работа с ЭЖ в ОО проводится на основе распределен</w:t>
      </w:r>
      <w:r w:rsidR="00AA1F96">
        <w:rPr>
          <w:rFonts w:ascii="Times New Roman" w:hAnsi="Times New Roman" w:cs="Times New Roman"/>
          <w:bCs/>
          <w:sz w:val="24"/>
          <w:szCs w:val="24"/>
        </w:rPr>
        <w:t>ия</w:t>
      </w:r>
      <w:r w:rsidRPr="0066437C">
        <w:rPr>
          <w:rFonts w:ascii="Times New Roman" w:hAnsi="Times New Roman" w:cs="Times New Roman"/>
          <w:bCs/>
          <w:sz w:val="24"/>
          <w:szCs w:val="24"/>
        </w:rPr>
        <w:t xml:space="preserve"> прав и обязанност</w:t>
      </w:r>
      <w:r w:rsidR="00AA1F96">
        <w:rPr>
          <w:rFonts w:ascii="Times New Roman" w:hAnsi="Times New Roman" w:cs="Times New Roman"/>
          <w:bCs/>
          <w:sz w:val="24"/>
          <w:szCs w:val="24"/>
        </w:rPr>
        <w:t>ей</w:t>
      </w:r>
      <w:r w:rsidRPr="0066437C">
        <w:rPr>
          <w:rFonts w:ascii="Times New Roman" w:hAnsi="Times New Roman" w:cs="Times New Roman"/>
          <w:bCs/>
          <w:sz w:val="24"/>
          <w:szCs w:val="24"/>
        </w:rPr>
        <w:t xml:space="preserve"> </w:t>
      </w:r>
      <w:r w:rsidR="00AA1F96">
        <w:rPr>
          <w:rFonts w:ascii="Times New Roman" w:hAnsi="Times New Roman" w:cs="Times New Roman"/>
          <w:bCs/>
          <w:sz w:val="24"/>
          <w:szCs w:val="24"/>
        </w:rPr>
        <w:t xml:space="preserve">между </w:t>
      </w:r>
      <w:r w:rsidRPr="0066437C">
        <w:rPr>
          <w:rFonts w:ascii="Times New Roman" w:hAnsi="Times New Roman" w:cs="Times New Roman"/>
          <w:bCs/>
          <w:sz w:val="24"/>
          <w:szCs w:val="24"/>
        </w:rPr>
        <w:t>участник</w:t>
      </w:r>
      <w:r w:rsidR="00AA1F96">
        <w:rPr>
          <w:rFonts w:ascii="Times New Roman" w:hAnsi="Times New Roman" w:cs="Times New Roman"/>
          <w:bCs/>
          <w:sz w:val="24"/>
          <w:szCs w:val="24"/>
        </w:rPr>
        <w:t>ами</w:t>
      </w:r>
      <w:r w:rsidRPr="0066437C">
        <w:rPr>
          <w:rFonts w:ascii="Times New Roman" w:hAnsi="Times New Roman" w:cs="Times New Roman"/>
          <w:bCs/>
          <w:sz w:val="24"/>
          <w:szCs w:val="24"/>
        </w:rPr>
        <w:t xml:space="preserve"> образовательного процесса при работе на Школьном портале, обеспечивающе</w:t>
      </w:r>
      <w:r w:rsidR="00AA1F96">
        <w:rPr>
          <w:rFonts w:ascii="Times New Roman" w:hAnsi="Times New Roman" w:cs="Times New Roman"/>
          <w:bCs/>
          <w:sz w:val="24"/>
          <w:szCs w:val="24"/>
        </w:rPr>
        <w:t>м</w:t>
      </w:r>
      <w:r w:rsidRPr="0066437C">
        <w:rPr>
          <w:rFonts w:ascii="Times New Roman" w:hAnsi="Times New Roman" w:cs="Times New Roman"/>
          <w:bCs/>
          <w:sz w:val="24"/>
          <w:szCs w:val="24"/>
        </w:rPr>
        <w:t xml:space="preserve"> предоставление </w:t>
      </w:r>
      <w:r w:rsidR="002F7721">
        <w:rPr>
          <w:rFonts w:ascii="Times New Roman" w:hAnsi="Times New Roman" w:cs="Times New Roman"/>
          <w:bCs/>
          <w:sz w:val="24"/>
          <w:szCs w:val="24"/>
        </w:rPr>
        <w:t>У</w:t>
      </w:r>
      <w:r w:rsidRPr="0066437C">
        <w:rPr>
          <w:rFonts w:ascii="Times New Roman" w:hAnsi="Times New Roman" w:cs="Times New Roman"/>
          <w:bCs/>
          <w:sz w:val="24"/>
          <w:szCs w:val="24"/>
        </w:rPr>
        <w:t xml:space="preserve">слуги. </w:t>
      </w:r>
    </w:p>
    <w:p w:rsidR="00046AFF" w:rsidRPr="0066437C" w:rsidRDefault="00046AFF" w:rsidP="00F00843">
      <w:pPr>
        <w:pStyle w:val="ConsPlusNormal"/>
        <w:numPr>
          <w:ilvl w:val="1"/>
          <w:numId w:val="31"/>
        </w:numPr>
        <w:spacing w:before="120" w:after="120"/>
        <w:jc w:val="both"/>
        <w:rPr>
          <w:rFonts w:ascii="Times New Roman" w:hAnsi="Times New Roman" w:cs="Times New Roman"/>
          <w:sz w:val="24"/>
          <w:szCs w:val="24"/>
        </w:rPr>
      </w:pPr>
      <w:r w:rsidRPr="0066437C">
        <w:rPr>
          <w:rFonts w:ascii="Times New Roman" w:hAnsi="Times New Roman" w:cs="Times New Roman"/>
          <w:spacing w:val="-11"/>
          <w:sz w:val="24"/>
          <w:szCs w:val="24"/>
        </w:rPr>
        <w:t xml:space="preserve">Администрация </w:t>
      </w:r>
      <w:r w:rsidR="00193E4A">
        <w:rPr>
          <w:rFonts w:ascii="Times New Roman" w:hAnsi="Times New Roman" w:cs="Times New Roman"/>
          <w:spacing w:val="-11"/>
          <w:sz w:val="24"/>
          <w:szCs w:val="24"/>
        </w:rPr>
        <w:t xml:space="preserve">ОО </w:t>
      </w:r>
      <w:r w:rsidRPr="0066437C">
        <w:rPr>
          <w:rFonts w:ascii="Times New Roman" w:hAnsi="Times New Roman" w:cs="Times New Roman"/>
          <w:spacing w:val="-11"/>
          <w:sz w:val="24"/>
          <w:szCs w:val="24"/>
        </w:rPr>
        <w:t>(</w:t>
      </w:r>
      <w:r w:rsidR="00193E4A">
        <w:rPr>
          <w:rFonts w:ascii="Times New Roman" w:hAnsi="Times New Roman" w:cs="Times New Roman"/>
          <w:spacing w:val="-11"/>
          <w:sz w:val="24"/>
          <w:szCs w:val="24"/>
        </w:rPr>
        <w:t>руководитель</w:t>
      </w:r>
      <w:r w:rsidRPr="0066437C">
        <w:rPr>
          <w:rFonts w:ascii="Times New Roman" w:hAnsi="Times New Roman" w:cs="Times New Roman"/>
          <w:spacing w:val="-11"/>
          <w:sz w:val="24"/>
          <w:szCs w:val="24"/>
        </w:rPr>
        <w:t xml:space="preserve"> и его </w:t>
      </w:r>
      <w:r w:rsidRPr="0066437C">
        <w:rPr>
          <w:rFonts w:ascii="Times New Roman" w:hAnsi="Times New Roman" w:cs="Times New Roman"/>
          <w:sz w:val="24"/>
          <w:szCs w:val="24"/>
        </w:rPr>
        <w:t>заместители) в срок до 5 сентября каждого учебного года осуществляет</w:t>
      </w:r>
      <w:r w:rsidR="00803B6A">
        <w:rPr>
          <w:rFonts w:ascii="Times New Roman" w:hAnsi="Times New Roman" w:cs="Times New Roman"/>
          <w:sz w:val="24"/>
          <w:szCs w:val="24"/>
        </w:rPr>
        <w:t xml:space="preserve"> на</w:t>
      </w:r>
      <w:r w:rsidR="00132C4C">
        <w:rPr>
          <w:rFonts w:ascii="Times New Roman" w:hAnsi="Times New Roman" w:cs="Times New Roman"/>
          <w:sz w:val="24"/>
          <w:szCs w:val="24"/>
        </w:rPr>
        <w:t xml:space="preserve"> Школьном портале</w:t>
      </w:r>
      <w:r w:rsidRPr="0066437C">
        <w:rPr>
          <w:rFonts w:ascii="Times New Roman" w:hAnsi="Times New Roman" w:cs="Times New Roman"/>
          <w:sz w:val="24"/>
          <w:szCs w:val="24"/>
        </w:rPr>
        <w:t xml:space="preserve"> формирование разделов, характеризующих образовательный процесс, и в течение года контролирует правильность ведения ЭЖ. </w:t>
      </w:r>
    </w:p>
    <w:p w:rsidR="00046AFF" w:rsidRDefault="00046AFF" w:rsidP="00F00843">
      <w:pPr>
        <w:pStyle w:val="ConsPlusNormal"/>
        <w:numPr>
          <w:ilvl w:val="1"/>
          <w:numId w:val="31"/>
        </w:numPr>
        <w:spacing w:before="120" w:after="120"/>
        <w:jc w:val="both"/>
        <w:rPr>
          <w:rFonts w:ascii="Times New Roman" w:hAnsi="Times New Roman" w:cs="Times New Roman"/>
          <w:sz w:val="24"/>
          <w:szCs w:val="24"/>
        </w:rPr>
      </w:pPr>
      <w:r w:rsidRPr="0066437C">
        <w:rPr>
          <w:rFonts w:ascii="Times New Roman" w:hAnsi="Times New Roman" w:cs="Times New Roman"/>
          <w:spacing w:val="-9"/>
          <w:sz w:val="24"/>
          <w:szCs w:val="24"/>
        </w:rPr>
        <w:t xml:space="preserve">Учитель-предметник работает </w:t>
      </w:r>
      <w:r w:rsidR="00803B6A">
        <w:rPr>
          <w:rFonts w:ascii="Times New Roman" w:hAnsi="Times New Roman" w:cs="Times New Roman"/>
          <w:spacing w:val="-9"/>
          <w:sz w:val="24"/>
          <w:szCs w:val="24"/>
        </w:rPr>
        <w:t>на Школьном портале</w:t>
      </w:r>
      <w:r w:rsidRPr="0066437C">
        <w:rPr>
          <w:rFonts w:ascii="Times New Roman" w:hAnsi="Times New Roman" w:cs="Times New Roman"/>
          <w:spacing w:val="-9"/>
          <w:sz w:val="24"/>
          <w:szCs w:val="24"/>
        </w:rPr>
        <w:t xml:space="preserve"> в своем личном кабинете </w:t>
      </w:r>
      <w:r w:rsidRPr="0066437C">
        <w:rPr>
          <w:rFonts w:ascii="Times New Roman" w:hAnsi="Times New Roman" w:cs="Times New Roman"/>
          <w:sz w:val="24"/>
          <w:szCs w:val="24"/>
        </w:rPr>
        <w:t xml:space="preserve">на страницах </w:t>
      </w:r>
      <w:r w:rsidR="00193E4A">
        <w:rPr>
          <w:rFonts w:ascii="Times New Roman" w:hAnsi="Times New Roman" w:cs="Times New Roman"/>
          <w:sz w:val="24"/>
          <w:szCs w:val="24"/>
        </w:rPr>
        <w:t xml:space="preserve">ЭЖ </w:t>
      </w:r>
      <w:r w:rsidRPr="0066437C">
        <w:rPr>
          <w:rFonts w:ascii="Times New Roman" w:hAnsi="Times New Roman" w:cs="Times New Roman"/>
          <w:sz w:val="24"/>
          <w:szCs w:val="24"/>
        </w:rPr>
        <w:t xml:space="preserve">классов, учебных групп, обучающихся по индивидуальным учебным планам, которым он преподает свой предмет. </w:t>
      </w:r>
    </w:p>
    <w:p w:rsidR="00D665DF" w:rsidRPr="0066437C" w:rsidRDefault="00D665DF" w:rsidP="00D665DF">
      <w:pPr>
        <w:pStyle w:val="ConsPlusNormal"/>
        <w:spacing w:before="120" w:after="120"/>
        <w:ind w:left="792"/>
        <w:jc w:val="both"/>
        <w:rPr>
          <w:rFonts w:ascii="Times New Roman" w:hAnsi="Times New Roman" w:cs="Times New Roman"/>
          <w:sz w:val="24"/>
          <w:szCs w:val="24"/>
        </w:rPr>
      </w:pPr>
    </w:p>
    <w:p w:rsidR="00046AFF" w:rsidRPr="0066437C" w:rsidRDefault="00046AFF" w:rsidP="00F00843">
      <w:pPr>
        <w:pStyle w:val="ConsPlusNormal"/>
        <w:numPr>
          <w:ilvl w:val="1"/>
          <w:numId w:val="31"/>
        </w:numPr>
        <w:spacing w:before="120" w:after="120"/>
        <w:jc w:val="both"/>
        <w:rPr>
          <w:rFonts w:ascii="Times New Roman" w:hAnsi="Times New Roman" w:cs="Times New Roman"/>
          <w:sz w:val="24"/>
          <w:szCs w:val="24"/>
        </w:rPr>
      </w:pPr>
      <w:r w:rsidRPr="0066437C">
        <w:rPr>
          <w:rFonts w:ascii="Times New Roman" w:hAnsi="Times New Roman" w:cs="Times New Roman"/>
          <w:sz w:val="24"/>
          <w:szCs w:val="24"/>
        </w:rPr>
        <w:t xml:space="preserve">Классный руководитель контролирует результаты </w:t>
      </w:r>
      <w:r w:rsidRPr="0066437C">
        <w:rPr>
          <w:rFonts w:ascii="Times New Roman" w:hAnsi="Times New Roman" w:cs="Times New Roman"/>
          <w:spacing w:val="-7"/>
          <w:sz w:val="24"/>
          <w:szCs w:val="24"/>
        </w:rPr>
        <w:t xml:space="preserve">образовательного процесса, просматривая </w:t>
      </w:r>
      <w:r w:rsidR="00193E4A">
        <w:rPr>
          <w:rFonts w:ascii="Times New Roman" w:hAnsi="Times New Roman" w:cs="Times New Roman"/>
          <w:spacing w:val="-7"/>
          <w:sz w:val="24"/>
          <w:szCs w:val="24"/>
        </w:rPr>
        <w:t xml:space="preserve">ЭЖ </w:t>
      </w:r>
      <w:r w:rsidRPr="0066437C">
        <w:rPr>
          <w:rFonts w:ascii="Times New Roman" w:hAnsi="Times New Roman" w:cs="Times New Roman"/>
          <w:spacing w:val="-7"/>
          <w:sz w:val="24"/>
          <w:szCs w:val="24"/>
        </w:rPr>
        <w:t xml:space="preserve">своего класса по всем </w:t>
      </w:r>
      <w:r w:rsidRPr="0066437C">
        <w:rPr>
          <w:rFonts w:ascii="Times New Roman" w:hAnsi="Times New Roman" w:cs="Times New Roman"/>
          <w:sz w:val="24"/>
          <w:szCs w:val="24"/>
        </w:rPr>
        <w:t xml:space="preserve">предметам без права редактирования. </w:t>
      </w:r>
    </w:p>
    <w:p w:rsidR="00046AFF" w:rsidRPr="003370B0" w:rsidRDefault="00046AFF" w:rsidP="00F00843">
      <w:pPr>
        <w:pStyle w:val="ConsPlusNormal"/>
        <w:numPr>
          <w:ilvl w:val="1"/>
          <w:numId w:val="31"/>
        </w:numPr>
        <w:spacing w:before="120" w:after="120"/>
        <w:jc w:val="both"/>
        <w:rPr>
          <w:rFonts w:ascii="Times New Roman" w:hAnsi="Times New Roman" w:cs="Times New Roman"/>
          <w:i/>
          <w:sz w:val="24"/>
          <w:szCs w:val="24"/>
        </w:rPr>
      </w:pPr>
      <w:r w:rsidRPr="0066437C">
        <w:rPr>
          <w:rFonts w:ascii="Times New Roman" w:hAnsi="Times New Roman" w:cs="Times New Roman"/>
          <w:spacing w:val="-10"/>
          <w:sz w:val="24"/>
          <w:szCs w:val="24"/>
        </w:rPr>
        <w:lastRenderedPageBreak/>
        <w:t xml:space="preserve">Учитель-предметник ежедневно отмечает посещаемость </w:t>
      </w:r>
      <w:r>
        <w:rPr>
          <w:rFonts w:ascii="Times New Roman" w:hAnsi="Times New Roman" w:cs="Times New Roman"/>
          <w:spacing w:val="-10"/>
          <w:sz w:val="24"/>
          <w:szCs w:val="24"/>
        </w:rPr>
        <w:t>обучающихся</w:t>
      </w:r>
      <w:r w:rsidRPr="0066437C">
        <w:rPr>
          <w:rFonts w:ascii="Times New Roman" w:hAnsi="Times New Roman" w:cs="Times New Roman"/>
          <w:spacing w:val="-5"/>
          <w:sz w:val="24"/>
          <w:szCs w:val="24"/>
        </w:rPr>
        <w:t xml:space="preserve">. Оценки (отметки) за урок должны быть </w:t>
      </w:r>
      <w:r w:rsidRPr="0066437C">
        <w:rPr>
          <w:rFonts w:ascii="Times New Roman" w:hAnsi="Times New Roman" w:cs="Times New Roman"/>
          <w:spacing w:val="-4"/>
          <w:sz w:val="24"/>
          <w:szCs w:val="24"/>
        </w:rPr>
        <w:t xml:space="preserve">выставлены во время проведения урока или в течение текущего учебного </w:t>
      </w:r>
      <w:r w:rsidRPr="0066437C">
        <w:rPr>
          <w:rFonts w:ascii="Times New Roman" w:hAnsi="Times New Roman" w:cs="Times New Roman"/>
          <w:spacing w:val="-6"/>
          <w:sz w:val="24"/>
          <w:szCs w:val="24"/>
        </w:rPr>
        <w:t xml:space="preserve">дня. Оценки (отметки) за </w:t>
      </w:r>
      <w:r w:rsidR="003370B0">
        <w:rPr>
          <w:rFonts w:ascii="Times New Roman" w:hAnsi="Times New Roman" w:cs="Times New Roman"/>
          <w:spacing w:val="-6"/>
          <w:sz w:val="24"/>
          <w:szCs w:val="24"/>
        </w:rPr>
        <w:t>письменную</w:t>
      </w:r>
      <w:r w:rsidR="003370B0" w:rsidRPr="0066437C">
        <w:rPr>
          <w:rFonts w:ascii="Times New Roman" w:hAnsi="Times New Roman" w:cs="Times New Roman"/>
          <w:spacing w:val="-6"/>
          <w:sz w:val="24"/>
          <w:szCs w:val="24"/>
        </w:rPr>
        <w:t xml:space="preserve"> </w:t>
      </w:r>
      <w:r w:rsidRPr="0066437C">
        <w:rPr>
          <w:rFonts w:ascii="Times New Roman" w:hAnsi="Times New Roman" w:cs="Times New Roman"/>
          <w:spacing w:val="-6"/>
          <w:sz w:val="24"/>
          <w:szCs w:val="24"/>
        </w:rPr>
        <w:t>работу</w:t>
      </w:r>
      <w:r w:rsidR="003370B0">
        <w:rPr>
          <w:rFonts w:ascii="Times New Roman" w:hAnsi="Times New Roman" w:cs="Times New Roman"/>
          <w:spacing w:val="-6"/>
          <w:sz w:val="24"/>
          <w:szCs w:val="24"/>
        </w:rPr>
        <w:t xml:space="preserve"> (включая сочинения по русскому языку и литературе в 10-11 классах)</w:t>
      </w:r>
      <w:r w:rsidRPr="0066437C">
        <w:rPr>
          <w:rFonts w:ascii="Times New Roman" w:hAnsi="Times New Roman" w:cs="Times New Roman"/>
          <w:spacing w:val="-6"/>
          <w:sz w:val="24"/>
          <w:szCs w:val="24"/>
        </w:rPr>
        <w:t xml:space="preserve"> выставляются учителем-</w:t>
      </w:r>
      <w:r w:rsidRPr="0066437C">
        <w:rPr>
          <w:rFonts w:ascii="Times New Roman" w:hAnsi="Times New Roman" w:cs="Times New Roman"/>
          <w:sz w:val="24"/>
          <w:szCs w:val="24"/>
        </w:rPr>
        <w:t>предметником</w:t>
      </w:r>
      <w:r w:rsidR="00803B6A">
        <w:rPr>
          <w:rFonts w:ascii="Times New Roman" w:hAnsi="Times New Roman" w:cs="Times New Roman"/>
          <w:sz w:val="24"/>
          <w:szCs w:val="24"/>
        </w:rPr>
        <w:t xml:space="preserve"> </w:t>
      </w:r>
      <w:r w:rsidR="003370B0">
        <w:rPr>
          <w:rFonts w:ascii="Times New Roman" w:hAnsi="Times New Roman" w:cs="Times New Roman"/>
          <w:sz w:val="24"/>
          <w:szCs w:val="24"/>
        </w:rPr>
        <w:t>в день завершения проверки письменных работ.</w:t>
      </w:r>
      <w:r w:rsidRPr="0066437C">
        <w:rPr>
          <w:rFonts w:ascii="Times New Roman" w:hAnsi="Times New Roman" w:cs="Times New Roman"/>
          <w:sz w:val="24"/>
          <w:szCs w:val="24"/>
        </w:rPr>
        <w:t xml:space="preserve"> </w:t>
      </w:r>
    </w:p>
    <w:p w:rsidR="00046AFF" w:rsidRPr="0066437C" w:rsidRDefault="00046AFF" w:rsidP="00F00843">
      <w:pPr>
        <w:pStyle w:val="ConsPlusNormal"/>
        <w:numPr>
          <w:ilvl w:val="1"/>
          <w:numId w:val="31"/>
        </w:numPr>
        <w:spacing w:before="120" w:after="120"/>
        <w:jc w:val="both"/>
        <w:rPr>
          <w:rFonts w:ascii="Times New Roman" w:hAnsi="Times New Roman" w:cs="Times New Roman"/>
          <w:spacing w:val="-10"/>
          <w:sz w:val="24"/>
          <w:szCs w:val="24"/>
        </w:rPr>
      </w:pPr>
      <w:r w:rsidRPr="0066437C">
        <w:rPr>
          <w:rFonts w:ascii="Times New Roman" w:hAnsi="Times New Roman" w:cs="Times New Roman"/>
          <w:spacing w:val="-7"/>
          <w:sz w:val="24"/>
          <w:szCs w:val="24"/>
        </w:rPr>
        <w:t xml:space="preserve">Учитель-предметник заполняет темы уроков в соответствии с </w:t>
      </w:r>
      <w:r w:rsidRPr="0066437C">
        <w:rPr>
          <w:rFonts w:ascii="Times New Roman" w:hAnsi="Times New Roman" w:cs="Times New Roman"/>
          <w:sz w:val="24"/>
          <w:szCs w:val="24"/>
        </w:rPr>
        <w:t xml:space="preserve">календарно-тематическим планированием, указывает виды работ, за которые </w:t>
      </w:r>
      <w:r w:rsidR="00193E4A">
        <w:rPr>
          <w:rFonts w:ascii="Times New Roman" w:hAnsi="Times New Roman" w:cs="Times New Roman"/>
          <w:sz w:val="24"/>
          <w:szCs w:val="24"/>
        </w:rPr>
        <w:t>обучающийся</w:t>
      </w:r>
      <w:r w:rsidRPr="0066437C">
        <w:rPr>
          <w:rFonts w:ascii="Times New Roman" w:hAnsi="Times New Roman" w:cs="Times New Roman"/>
          <w:sz w:val="24"/>
          <w:szCs w:val="24"/>
        </w:rPr>
        <w:t xml:space="preserve"> получает оценку (отметку). </w:t>
      </w:r>
    </w:p>
    <w:p w:rsidR="00046AFF" w:rsidRPr="0066437C" w:rsidRDefault="00046AFF" w:rsidP="00F00843">
      <w:pPr>
        <w:pStyle w:val="ConsPlusNormal"/>
        <w:numPr>
          <w:ilvl w:val="1"/>
          <w:numId w:val="31"/>
        </w:numPr>
        <w:spacing w:before="120" w:after="120"/>
        <w:jc w:val="both"/>
        <w:rPr>
          <w:rFonts w:ascii="Times New Roman" w:hAnsi="Times New Roman" w:cs="Times New Roman"/>
          <w:sz w:val="24"/>
          <w:szCs w:val="24"/>
        </w:rPr>
      </w:pPr>
      <w:r w:rsidRPr="0066437C">
        <w:rPr>
          <w:rFonts w:ascii="Times New Roman" w:hAnsi="Times New Roman" w:cs="Times New Roman"/>
          <w:spacing w:val="-8"/>
          <w:sz w:val="24"/>
          <w:szCs w:val="24"/>
        </w:rPr>
        <w:t xml:space="preserve">Учитель-предметник в графе «Домашнее задание» записывает </w:t>
      </w:r>
      <w:r w:rsidRPr="0066437C">
        <w:rPr>
          <w:rFonts w:ascii="Times New Roman" w:hAnsi="Times New Roman" w:cs="Times New Roman"/>
          <w:sz w:val="24"/>
          <w:szCs w:val="24"/>
        </w:rPr>
        <w:t xml:space="preserve">содержание домашнего задания и характер его выполнения, страницы, </w:t>
      </w:r>
      <w:r w:rsidRPr="0066437C">
        <w:rPr>
          <w:rFonts w:ascii="Times New Roman" w:hAnsi="Times New Roman" w:cs="Times New Roman"/>
          <w:spacing w:val="-7"/>
          <w:sz w:val="24"/>
          <w:szCs w:val="24"/>
        </w:rPr>
        <w:t xml:space="preserve">номера задач и упражнений, практические работы (в случае, если домашнее </w:t>
      </w:r>
      <w:r w:rsidRPr="0066437C">
        <w:rPr>
          <w:rFonts w:ascii="Times New Roman" w:hAnsi="Times New Roman" w:cs="Times New Roman"/>
          <w:spacing w:val="-4"/>
          <w:sz w:val="24"/>
          <w:szCs w:val="24"/>
        </w:rPr>
        <w:t xml:space="preserve">задание задается). Внесение в </w:t>
      </w:r>
      <w:r w:rsidR="00193E4A">
        <w:rPr>
          <w:rFonts w:ascii="Times New Roman" w:hAnsi="Times New Roman" w:cs="Times New Roman"/>
          <w:spacing w:val="-4"/>
          <w:sz w:val="24"/>
          <w:szCs w:val="24"/>
        </w:rPr>
        <w:t>ЭЖ</w:t>
      </w:r>
      <w:r w:rsidRPr="0066437C">
        <w:rPr>
          <w:rFonts w:ascii="Times New Roman" w:hAnsi="Times New Roman" w:cs="Times New Roman"/>
          <w:spacing w:val="-4"/>
          <w:sz w:val="24"/>
          <w:szCs w:val="24"/>
        </w:rPr>
        <w:t xml:space="preserve"> информации о домашнем задании должно производиться во время проведения урока или в течение 1.5 часа </w:t>
      </w:r>
      <w:r w:rsidRPr="0066437C">
        <w:rPr>
          <w:rFonts w:ascii="Times New Roman" w:hAnsi="Times New Roman" w:cs="Times New Roman"/>
          <w:sz w:val="24"/>
          <w:szCs w:val="24"/>
        </w:rPr>
        <w:t xml:space="preserve">после окончания занятий в данном конкретном классе. </w:t>
      </w:r>
    </w:p>
    <w:p w:rsidR="00046AFF" w:rsidRPr="00D672E1" w:rsidRDefault="00046AFF" w:rsidP="00D672E1">
      <w:pPr>
        <w:pStyle w:val="ConsPlusNormal"/>
        <w:numPr>
          <w:ilvl w:val="1"/>
          <w:numId w:val="31"/>
        </w:numPr>
        <w:spacing w:before="120" w:after="120"/>
        <w:jc w:val="both"/>
        <w:rPr>
          <w:rFonts w:ascii="Times New Roman" w:hAnsi="Times New Roman" w:cs="Times New Roman"/>
          <w:sz w:val="24"/>
          <w:szCs w:val="24"/>
        </w:rPr>
      </w:pPr>
      <w:r>
        <w:rPr>
          <w:rFonts w:ascii="Times New Roman" w:hAnsi="Times New Roman" w:cs="Times New Roman"/>
          <w:spacing w:val="-7"/>
          <w:sz w:val="24"/>
          <w:szCs w:val="24"/>
        </w:rPr>
        <w:t>Итоговую о</w:t>
      </w:r>
      <w:r w:rsidRPr="0066437C">
        <w:rPr>
          <w:rFonts w:ascii="Times New Roman" w:hAnsi="Times New Roman" w:cs="Times New Roman"/>
          <w:spacing w:val="-7"/>
          <w:sz w:val="24"/>
          <w:szCs w:val="24"/>
        </w:rPr>
        <w:t>ценку или отметку («ОСВ» - освобожден/освоено, «Н/А» - не аттестован</w:t>
      </w:r>
      <w:r w:rsidRPr="0066437C">
        <w:rPr>
          <w:rFonts w:ascii="Times New Roman" w:hAnsi="Times New Roman" w:cs="Times New Roman"/>
          <w:sz w:val="24"/>
          <w:szCs w:val="24"/>
        </w:rPr>
        <w:t>) учитель-предметник выставляет каждому обучающемуся</w:t>
      </w:r>
      <w:r>
        <w:rPr>
          <w:rFonts w:ascii="Times New Roman" w:hAnsi="Times New Roman" w:cs="Times New Roman"/>
          <w:sz w:val="24"/>
          <w:szCs w:val="24"/>
        </w:rPr>
        <w:t xml:space="preserve"> в конце каждого отчётного периода</w:t>
      </w:r>
      <w:r w:rsidRPr="0066437C">
        <w:rPr>
          <w:rFonts w:ascii="Times New Roman" w:hAnsi="Times New Roman" w:cs="Times New Roman"/>
          <w:sz w:val="24"/>
          <w:szCs w:val="24"/>
        </w:rPr>
        <w:t xml:space="preserve">. </w:t>
      </w:r>
      <w:r w:rsidRPr="00D672E1">
        <w:rPr>
          <w:rFonts w:ascii="Times New Roman" w:hAnsi="Times New Roman" w:cs="Times New Roman"/>
          <w:spacing w:val="-6"/>
          <w:sz w:val="24"/>
          <w:szCs w:val="24"/>
        </w:rPr>
        <w:t xml:space="preserve">Учитель-предметник выставляет оценки (отметки) в рамках </w:t>
      </w:r>
      <w:r w:rsidRPr="00D672E1">
        <w:rPr>
          <w:rFonts w:ascii="Times New Roman" w:hAnsi="Times New Roman" w:cs="Times New Roman"/>
          <w:sz w:val="24"/>
          <w:szCs w:val="24"/>
        </w:rPr>
        <w:t xml:space="preserve">промежуточной и итоговой аттестации обучающихся каждому ученику </w:t>
      </w:r>
      <w:r w:rsidRPr="00D672E1">
        <w:rPr>
          <w:rFonts w:ascii="Times New Roman" w:hAnsi="Times New Roman" w:cs="Times New Roman"/>
          <w:spacing w:val="-4"/>
          <w:sz w:val="24"/>
          <w:szCs w:val="24"/>
        </w:rPr>
        <w:t xml:space="preserve">своевременно в течение последней недели каждого учебного периода до </w:t>
      </w:r>
      <w:r w:rsidRPr="00D672E1">
        <w:rPr>
          <w:rFonts w:ascii="Times New Roman" w:hAnsi="Times New Roman" w:cs="Times New Roman"/>
          <w:sz w:val="24"/>
          <w:szCs w:val="24"/>
        </w:rPr>
        <w:t xml:space="preserve">начала каникулярного периода. </w:t>
      </w:r>
    </w:p>
    <w:p w:rsidR="00046AFF" w:rsidRPr="0066437C" w:rsidRDefault="00046AFF" w:rsidP="00F00843">
      <w:pPr>
        <w:pStyle w:val="ConsPlusNormal"/>
        <w:numPr>
          <w:ilvl w:val="1"/>
          <w:numId w:val="31"/>
        </w:numPr>
        <w:spacing w:before="120" w:after="120"/>
        <w:jc w:val="both"/>
        <w:rPr>
          <w:rFonts w:ascii="Times New Roman" w:hAnsi="Times New Roman" w:cs="Times New Roman"/>
          <w:sz w:val="24"/>
          <w:szCs w:val="24"/>
        </w:rPr>
      </w:pPr>
      <w:r w:rsidRPr="0066437C">
        <w:rPr>
          <w:rFonts w:ascii="Times New Roman" w:hAnsi="Times New Roman" w:cs="Times New Roman"/>
          <w:sz w:val="24"/>
          <w:szCs w:val="24"/>
        </w:rPr>
        <w:t xml:space="preserve">Сводная ведомость учета результатов промежуточной и итоговой аттестации обучающихся формируется автоматически в режиме реального </w:t>
      </w:r>
      <w:r w:rsidRPr="0066437C">
        <w:rPr>
          <w:rFonts w:ascii="Times New Roman" w:hAnsi="Times New Roman" w:cs="Times New Roman"/>
          <w:spacing w:val="-5"/>
          <w:sz w:val="24"/>
          <w:szCs w:val="24"/>
        </w:rPr>
        <w:t xml:space="preserve">времени. Для использования данных из электронной формы в качестве </w:t>
      </w:r>
      <w:r w:rsidRPr="0066437C">
        <w:rPr>
          <w:rFonts w:ascii="Times New Roman" w:hAnsi="Times New Roman" w:cs="Times New Roman"/>
          <w:sz w:val="24"/>
          <w:szCs w:val="24"/>
        </w:rPr>
        <w:t xml:space="preserve">документов сводные ведомости выводятся на печать, заверяются и архивируются в установленном порядке. </w:t>
      </w:r>
    </w:p>
    <w:p w:rsidR="00D24E74" w:rsidRDefault="00046AFF" w:rsidP="00D24E74">
      <w:pPr>
        <w:pStyle w:val="ConsPlusNormal"/>
        <w:numPr>
          <w:ilvl w:val="1"/>
          <w:numId w:val="31"/>
        </w:numPr>
        <w:spacing w:before="120" w:after="120"/>
        <w:jc w:val="both"/>
        <w:rPr>
          <w:rFonts w:ascii="Times New Roman" w:hAnsi="Times New Roman" w:cs="Times New Roman"/>
          <w:sz w:val="24"/>
          <w:szCs w:val="24"/>
        </w:rPr>
      </w:pPr>
      <w:r w:rsidRPr="0066437C">
        <w:rPr>
          <w:rFonts w:ascii="Times New Roman" w:hAnsi="Times New Roman" w:cs="Times New Roman"/>
          <w:spacing w:val="-7"/>
          <w:sz w:val="24"/>
          <w:szCs w:val="24"/>
        </w:rPr>
        <w:t xml:space="preserve">Архивное хранение учетных данных в электронном виде </w:t>
      </w:r>
      <w:r w:rsidRPr="0066437C">
        <w:rPr>
          <w:rFonts w:ascii="Times New Roman" w:hAnsi="Times New Roman" w:cs="Times New Roman"/>
          <w:sz w:val="24"/>
          <w:szCs w:val="24"/>
        </w:rPr>
        <w:t xml:space="preserve">предусматривает контроль за их целостностью и достоверностью на протяжении всего срока. </w:t>
      </w:r>
    </w:p>
    <w:p w:rsidR="00046AFF" w:rsidRPr="00D24E74" w:rsidRDefault="00046AFF" w:rsidP="00D24E74">
      <w:pPr>
        <w:pStyle w:val="ConsPlusNormal"/>
        <w:numPr>
          <w:ilvl w:val="1"/>
          <w:numId w:val="31"/>
        </w:numPr>
        <w:spacing w:before="120" w:after="120"/>
        <w:jc w:val="both"/>
        <w:rPr>
          <w:rFonts w:ascii="Times New Roman" w:hAnsi="Times New Roman" w:cs="Times New Roman"/>
          <w:sz w:val="24"/>
          <w:szCs w:val="24"/>
        </w:rPr>
      </w:pPr>
      <w:r w:rsidRPr="00D24E74">
        <w:rPr>
          <w:rFonts w:ascii="Times New Roman" w:hAnsi="Times New Roman" w:cs="Times New Roman"/>
          <w:spacing w:val="-6"/>
          <w:sz w:val="24"/>
          <w:szCs w:val="24"/>
        </w:rPr>
        <w:t xml:space="preserve">Если данные по учебному году хранятся в электронном виде, </w:t>
      </w:r>
      <w:r w:rsidRPr="00D24E74">
        <w:rPr>
          <w:rFonts w:ascii="Times New Roman" w:hAnsi="Times New Roman" w:cs="Times New Roman"/>
          <w:spacing w:val="-2"/>
          <w:sz w:val="24"/>
          <w:szCs w:val="24"/>
        </w:rPr>
        <w:t xml:space="preserve">сводная ведомость должна быть передана в архив сразу по завершении </w:t>
      </w:r>
      <w:r w:rsidRPr="00D24E74">
        <w:rPr>
          <w:rFonts w:ascii="Times New Roman" w:hAnsi="Times New Roman" w:cs="Times New Roman"/>
          <w:spacing w:val="-8"/>
          <w:sz w:val="24"/>
          <w:szCs w:val="24"/>
        </w:rPr>
        <w:t xml:space="preserve">ведения учета в соответствующем </w:t>
      </w:r>
      <w:r w:rsidR="00C20CBF" w:rsidRPr="00D24E74">
        <w:rPr>
          <w:rFonts w:ascii="Times New Roman" w:hAnsi="Times New Roman" w:cs="Times New Roman"/>
          <w:spacing w:val="-8"/>
          <w:sz w:val="24"/>
          <w:szCs w:val="24"/>
        </w:rPr>
        <w:t xml:space="preserve">ЭЖ </w:t>
      </w:r>
      <w:r w:rsidRPr="00D24E74">
        <w:rPr>
          <w:rFonts w:ascii="Times New Roman" w:hAnsi="Times New Roman" w:cs="Times New Roman"/>
          <w:spacing w:val="-8"/>
          <w:sz w:val="24"/>
          <w:szCs w:val="24"/>
        </w:rPr>
        <w:t>успеваемости.</w:t>
      </w:r>
    </w:p>
    <w:p w:rsidR="00046AFF" w:rsidRPr="0066437C" w:rsidRDefault="00046AFF" w:rsidP="00046AFF">
      <w:pPr>
        <w:pStyle w:val="ConsPlusNormal"/>
        <w:spacing w:before="120" w:after="120"/>
        <w:ind w:firstLine="540"/>
        <w:jc w:val="both"/>
        <w:rPr>
          <w:rFonts w:ascii="Times New Roman" w:hAnsi="Times New Roman" w:cs="Times New Roman"/>
          <w:sz w:val="24"/>
          <w:szCs w:val="24"/>
        </w:rPr>
      </w:pPr>
    </w:p>
    <w:p w:rsidR="00046AFF" w:rsidRDefault="00046AFF" w:rsidP="00F00843">
      <w:pPr>
        <w:pStyle w:val="ConsPlusNormal"/>
        <w:numPr>
          <w:ilvl w:val="0"/>
          <w:numId w:val="31"/>
        </w:numPr>
        <w:spacing w:before="120" w:after="120"/>
        <w:rPr>
          <w:rFonts w:ascii="Times New Roman" w:hAnsi="Times New Roman" w:cs="Times New Roman"/>
          <w:b/>
          <w:sz w:val="24"/>
          <w:szCs w:val="24"/>
        </w:rPr>
      </w:pPr>
      <w:r w:rsidRPr="0066437C">
        <w:rPr>
          <w:rFonts w:ascii="Times New Roman" w:hAnsi="Times New Roman" w:cs="Times New Roman"/>
          <w:b/>
          <w:sz w:val="24"/>
          <w:szCs w:val="24"/>
        </w:rPr>
        <w:t>Условия совмещенного хранения данных в электронном виде и на бумажных носителях</w:t>
      </w:r>
    </w:p>
    <w:p w:rsidR="00046AFF" w:rsidRPr="0066437C" w:rsidRDefault="00046AFF" w:rsidP="00046AFF">
      <w:pPr>
        <w:pStyle w:val="ConsPlusNormal"/>
        <w:spacing w:before="120" w:after="120"/>
        <w:ind w:left="360"/>
        <w:rPr>
          <w:rFonts w:ascii="Times New Roman" w:hAnsi="Times New Roman" w:cs="Times New Roman"/>
          <w:b/>
          <w:sz w:val="24"/>
          <w:szCs w:val="24"/>
        </w:rPr>
      </w:pPr>
    </w:p>
    <w:p w:rsidR="00046AFF" w:rsidRPr="0066437C" w:rsidRDefault="00046AFF" w:rsidP="00F00843">
      <w:pPr>
        <w:pStyle w:val="ConsPlusNormal"/>
        <w:numPr>
          <w:ilvl w:val="1"/>
          <w:numId w:val="31"/>
        </w:numPr>
        <w:spacing w:before="120" w:after="120"/>
        <w:jc w:val="both"/>
        <w:rPr>
          <w:rFonts w:ascii="Times New Roman" w:hAnsi="Times New Roman" w:cs="Times New Roman"/>
          <w:sz w:val="24"/>
          <w:szCs w:val="24"/>
        </w:rPr>
      </w:pPr>
      <w:r w:rsidRPr="0066437C">
        <w:rPr>
          <w:rFonts w:ascii="Times New Roman" w:hAnsi="Times New Roman" w:cs="Times New Roman"/>
          <w:sz w:val="24"/>
          <w:szCs w:val="24"/>
        </w:rPr>
        <w:t xml:space="preserve">В случае необходимости использования </w:t>
      </w:r>
      <w:r w:rsidR="009C2ADF">
        <w:rPr>
          <w:rFonts w:ascii="Times New Roman" w:hAnsi="Times New Roman" w:cs="Times New Roman"/>
          <w:sz w:val="24"/>
          <w:szCs w:val="24"/>
        </w:rPr>
        <w:t>д</w:t>
      </w:r>
      <w:r w:rsidRPr="0066437C">
        <w:rPr>
          <w:rFonts w:ascii="Times New Roman" w:hAnsi="Times New Roman" w:cs="Times New Roman"/>
          <w:sz w:val="24"/>
          <w:szCs w:val="24"/>
        </w:rPr>
        <w:t xml:space="preserve">анных ЭЖ из электронной формы в качестве печатного документа информация выводится на печать и заверяется. Архивное хранение учетных данных на бумажных носителях должно осуществляться в соответствии с  Административным регламентом </w:t>
      </w:r>
      <w:r w:rsidR="009C2ADF">
        <w:rPr>
          <w:rFonts w:ascii="Times New Roman" w:hAnsi="Times New Roman" w:cs="Times New Roman"/>
          <w:sz w:val="24"/>
          <w:szCs w:val="24"/>
        </w:rPr>
        <w:t xml:space="preserve"> </w:t>
      </w:r>
      <w:r w:rsidR="009C2ADF" w:rsidRPr="009C2ADF">
        <w:rPr>
          <w:rFonts w:ascii="Times New Roman" w:hAnsi="Times New Roman" w:cs="Times New Roman"/>
          <w:sz w:val="24"/>
          <w:szCs w:val="24"/>
        </w:rPr>
        <w:t xml:space="preserve">исполнения Федеральной службой по надзору в сфере образования и науки государственной функции по осуществлению надзора за полнотой и качеством осуществления органами государственной власти субъектов Российской Федерации полномочий Российской Федерации в </w:t>
      </w:r>
      <w:r w:rsidR="0012070F">
        <w:rPr>
          <w:rFonts w:ascii="Times New Roman" w:hAnsi="Times New Roman" w:cs="Times New Roman"/>
          <w:sz w:val="24"/>
          <w:szCs w:val="24"/>
        </w:rPr>
        <w:t>сфере</w:t>
      </w:r>
      <w:r w:rsidR="0012070F" w:rsidRPr="009C2ADF">
        <w:rPr>
          <w:rFonts w:ascii="Times New Roman" w:hAnsi="Times New Roman" w:cs="Times New Roman"/>
          <w:sz w:val="24"/>
          <w:szCs w:val="24"/>
        </w:rPr>
        <w:t xml:space="preserve"> </w:t>
      </w:r>
      <w:r w:rsidR="009C2ADF" w:rsidRPr="009C2ADF">
        <w:rPr>
          <w:rFonts w:ascii="Times New Roman" w:hAnsi="Times New Roman" w:cs="Times New Roman"/>
          <w:sz w:val="24"/>
          <w:szCs w:val="24"/>
        </w:rPr>
        <w:t>образования, переданных для осуществления органам государственной власти субъектов Российской Федерации</w:t>
      </w:r>
      <w:r w:rsidRPr="0066437C">
        <w:rPr>
          <w:rFonts w:ascii="Times New Roman" w:hAnsi="Times New Roman" w:cs="Times New Roman"/>
          <w:sz w:val="24"/>
          <w:szCs w:val="24"/>
        </w:rPr>
        <w:t xml:space="preserve">, утвержденным приказом </w:t>
      </w:r>
      <w:r w:rsidR="00C329D5">
        <w:rPr>
          <w:rFonts w:ascii="Times New Roman" w:hAnsi="Times New Roman" w:cs="Times New Roman"/>
          <w:sz w:val="24"/>
          <w:szCs w:val="24"/>
        </w:rPr>
        <w:t xml:space="preserve">Министерства образования и науки Российской Федерации </w:t>
      </w:r>
      <w:r w:rsidRPr="0066437C">
        <w:rPr>
          <w:rFonts w:ascii="Times New Roman" w:hAnsi="Times New Roman" w:cs="Times New Roman"/>
          <w:sz w:val="24"/>
          <w:szCs w:val="24"/>
        </w:rPr>
        <w:t>от 21 января 2009 г. N 9.</w:t>
      </w:r>
    </w:p>
    <w:p w:rsidR="00046AFF" w:rsidRPr="0066437C" w:rsidRDefault="00046AFF" w:rsidP="00F00843">
      <w:pPr>
        <w:pStyle w:val="ConsPlusNormal"/>
        <w:numPr>
          <w:ilvl w:val="1"/>
          <w:numId w:val="31"/>
        </w:numPr>
        <w:spacing w:before="120" w:after="120"/>
        <w:jc w:val="both"/>
        <w:rPr>
          <w:rFonts w:ascii="Times New Roman" w:hAnsi="Times New Roman" w:cs="Times New Roman"/>
          <w:sz w:val="24"/>
          <w:szCs w:val="24"/>
        </w:rPr>
      </w:pPr>
      <w:r w:rsidRPr="0066437C">
        <w:rPr>
          <w:rFonts w:ascii="Times New Roman" w:hAnsi="Times New Roman" w:cs="Times New Roman"/>
          <w:sz w:val="24"/>
          <w:szCs w:val="24"/>
        </w:rPr>
        <w:t>Сводная ведомость итоговой усп</w:t>
      </w:r>
      <w:r>
        <w:rPr>
          <w:rFonts w:ascii="Times New Roman" w:hAnsi="Times New Roman" w:cs="Times New Roman"/>
          <w:sz w:val="24"/>
          <w:szCs w:val="24"/>
        </w:rPr>
        <w:t>еваемости</w:t>
      </w:r>
      <w:r w:rsidRPr="0066437C">
        <w:rPr>
          <w:rFonts w:ascii="Times New Roman" w:hAnsi="Times New Roman" w:cs="Times New Roman"/>
          <w:sz w:val="24"/>
          <w:szCs w:val="24"/>
        </w:rPr>
        <w:t xml:space="preserve"> класса за учебный год выводится из системы учета в том виде, который предусмотрен действующими требованиями архивной службы. Если данные по учебному году хранятся в электронном виде, </w:t>
      </w:r>
      <w:r w:rsidRPr="0066437C">
        <w:rPr>
          <w:rFonts w:ascii="Times New Roman" w:hAnsi="Times New Roman" w:cs="Times New Roman"/>
          <w:sz w:val="24"/>
          <w:szCs w:val="24"/>
        </w:rPr>
        <w:lastRenderedPageBreak/>
        <w:t>сводная ведомость может быть передана в архив сразу по завершении ведения учета в соответствующем классном журнале.</w:t>
      </w:r>
    </w:p>
    <w:p w:rsidR="00046AFF" w:rsidRDefault="00046AFF" w:rsidP="00F00843">
      <w:pPr>
        <w:pStyle w:val="ConsPlusNormal"/>
        <w:numPr>
          <w:ilvl w:val="1"/>
          <w:numId w:val="31"/>
        </w:numPr>
        <w:spacing w:before="120" w:after="120"/>
        <w:jc w:val="both"/>
        <w:rPr>
          <w:rFonts w:ascii="Times New Roman" w:hAnsi="Times New Roman" w:cs="Times New Roman"/>
          <w:sz w:val="24"/>
          <w:szCs w:val="24"/>
        </w:rPr>
      </w:pPr>
      <w:r w:rsidRPr="0066437C">
        <w:rPr>
          <w:rFonts w:ascii="Times New Roman" w:hAnsi="Times New Roman" w:cs="Times New Roman"/>
          <w:sz w:val="24"/>
          <w:szCs w:val="24"/>
        </w:rPr>
        <w:t xml:space="preserve">При ведении учета в электронном виде необходимость вывода данных на печать для использования в качестве документа определяется соответствием используемой информационной системы ГОСТ Р ИСО 15489-1-2007 </w:t>
      </w:r>
      <w:r>
        <w:rPr>
          <w:rFonts w:ascii="Times New Roman" w:hAnsi="Times New Roman" w:cs="Times New Roman"/>
          <w:sz w:val="24"/>
          <w:szCs w:val="24"/>
        </w:rPr>
        <w:t>«</w:t>
      </w:r>
      <w:r w:rsidRPr="0066437C">
        <w:rPr>
          <w:rFonts w:ascii="Times New Roman" w:hAnsi="Times New Roman" w:cs="Times New Roman"/>
          <w:sz w:val="24"/>
          <w:szCs w:val="24"/>
        </w:rPr>
        <w:t>Система стандартов по информации, библиотечному и издательскому делу. Управление документами. Общие требования</w:t>
      </w:r>
      <w:r>
        <w:rPr>
          <w:rFonts w:ascii="Times New Roman" w:hAnsi="Times New Roman" w:cs="Times New Roman"/>
          <w:sz w:val="24"/>
          <w:szCs w:val="24"/>
        </w:rPr>
        <w:t>»</w:t>
      </w:r>
      <w:r w:rsidRPr="0066437C">
        <w:rPr>
          <w:rFonts w:ascii="Times New Roman" w:hAnsi="Times New Roman" w:cs="Times New Roman"/>
          <w:sz w:val="24"/>
          <w:szCs w:val="24"/>
        </w:rPr>
        <w:t>.</w:t>
      </w:r>
    </w:p>
    <w:p w:rsidR="00046AFF" w:rsidRPr="0066437C" w:rsidRDefault="00046AFF" w:rsidP="00F00843">
      <w:pPr>
        <w:pStyle w:val="ConsPlusNormal"/>
        <w:numPr>
          <w:ilvl w:val="1"/>
          <w:numId w:val="31"/>
        </w:numPr>
        <w:spacing w:before="120" w:after="120"/>
        <w:jc w:val="both"/>
        <w:rPr>
          <w:rFonts w:ascii="Times New Roman" w:hAnsi="Times New Roman" w:cs="Times New Roman"/>
          <w:sz w:val="24"/>
          <w:szCs w:val="24"/>
        </w:rPr>
      </w:pPr>
      <w:r w:rsidRPr="003C3139">
        <w:rPr>
          <w:rFonts w:ascii="Times New Roman" w:hAnsi="Times New Roman" w:cs="Times New Roman"/>
          <w:sz w:val="24"/>
          <w:szCs w:val="24"/>
        </w:rPr>
        <w:t>Сводная ведомость итоговой успешности класса за учебный год выводится из системы учета в том виде, который предусмотрен действующими требованиями архивной службы. Если данные по учебному году хранятся в электронном виде, сводная ведомость может быть передана в архив сразу по завершении ведения учета в соответствующем классном журнале</w:t>
      </w:r>
    </w:p>
    <w:p w:rsidR="00046AFF" w:rsidRPr="0066437C" w:rsidRDefault="00046AFF" w:rsidP="00046AFF">
      <w:pPr>
        <w:pStyle w:val="ConsPlusNormal"/>
        <w:spacing w:before="120" w:after="120"/>
        <w:ind w:left="720"/>
        <w:jc w:val="both"/>
        <w:rPr>
          <w:rFonts w:ascii="Times New Roman" w:hAnsi="Times New Roman" w:cs="Times New Roman"/>
          <w:b/>
          <w:bCs/>
          <w:sz w:val="24"/>
          <w:szCs w:val="24"/>
        </w:rPr>
      </w:pPr>
    </w:p>
    <w:p w:rsidR="00046AFF" w:rsidRPr="0066437C" w:rsidRDefault="00046AFF" w:rsidP="00F00843">
      <w:pPr>
        <w:numPr>
          <w:ilvl w:val="0"/>
          <w:numId w:val="31"/>
        </w:numPr>
        <w:spacing w:before="120" w:after="120" w:line="240" w:lineRule="auto"/>
        <w:rPr>
          <w:rFonts w:ascii="Times New Roman" w:hAnsi="Times New Roman"/>
          <w:b/>
          <w:bCs/>
          <w:sz w:val="24"/>
          <w:szCs w:val="24"/>
        </w:rPr>
      </w:pPr>
      <w:r w:rsidRPr="0066437C">
        <w:rPr>
          <w:rFonts w:ascii="Times New Roman" w:hAnsi="Times New Roman"/>
          <w:b/>
          <w:bCs/>
          <w:sz w:val="24"/>
          <w:szCs w:val="24"/>
        </w:rPr>
        <w:t>Общие ограничения для участников образовательного процесса при работе с</w:t>
      </w:r>
      <w:r w:rsidR="00832CF8">
        <w:rPr>
          <w:rFonts w:ascii="Times New Roman" w:hAnsi="Times New Roman"/>
          <w:b/>
          <w:bCs/>
          <w:sz w:val="24"/>
          <w:szCs w:val="24"/>
        </w:rPr>
        <w:t>о</w:t>
      </w:r>
      <w:r w:rsidR="006D04FA">
        <w:rPr>
          <w:rFonts w:ascii="Times New Roman" w:hAnsi="Times New Roman"/>
          <w:b/>
          <w:bCs/>
          <w:sz w:val="24"/>
          <w:szCs w:val="24"/>
        </w:rPr>
        <w:t xml:space="preserve"> </w:t>
      </w:r>
      <w:r w:rsidRPr="0066437C">
        <w:rPr>
          <w:rFonts w:ascii="Times New Roman" w:hAnsi="Times New Roman"/>
          <w:b/>
          <w:bCs/>
          <w:sz w:val="24"/>
          <w:szCs w:val="24"/>
        </w:rPr>
        <w:t>Школьны</w:t>
      </w:r>
      <w:r w:rsidR="00832CF8">
        <w:rPr>
          <w:rFonts w:ascii="Times New Roman" w:hAnsi="Times New Roman"/>
          <w:b/>
          <w:bCs/>
          <w:sz w:val="24"/>
          <w:szCs w:val="24"/>
        </w:rPr>
        <w:t>м</w:t>
      </w:r>
      <w:r w:rsidRPr="0066437C">
        <w:rPr>
          <w:rFonts w:ascii="Times New Roman" w:hAnsi="Times New Roman"/>
          <w:b/>
          <w:bCs/>
          <w:sz w:val="24"/>
          <w:szCs w:val="24"/>
        </w:rPr>
        <w:t xml:space="preserve"> портал</w:t>
      </w:r>
      <w:r w:rsidR="00832CF8">
        <w:rPr>
          <w:rFonts w:ascii="Times New Roman" w:hAnsi="Times New Roman"/>
          <w:b/>
          <w:bCs/>
          <w:sz w:val="24"/>
          <w:szCs w:val="24"/>
        </w:rPr>
        <w:t>ом</w:t>
      </w:r>
      <w:r w:rsidRPr="0066437C">
        <w:rPr>
          <w:rFonts w:ascii="Times New Roman" w:hAnsi="Times New Roman"/>
          <w:b/>
          <w:bCs/>
          <w:sz w:val="24"/>
          <w:szCs w:val="24"/>
        </w:rPr>
        <w:t>, обеспечивающ</w:t>
      </w:r>
      <w:r w:rsidR="006D04FA">
        <w:rPr>
          <w:rFonts w:ascii="Times New Roman" w:hAnsi="Times New Roman"/>
          <w:b/>
          <w:bCs/>
          <w:sz w:val="24"/>
          <w:szCs w:val="24"/>
        </w:rPr>
        <w:t>им</w:t>
      </w:r>
      <w:r>
        <w:rPr>
          <w:rFonts w:ascii="Times New Roman" w:hAnsi="Times New Roman"/>
          <w:b/>
          <w:bCs/>
          <w:sz w:val="24"/>
          <w:szCs w:val="24"/>
        </w:rPr>
        <w:t xml:space="preserve"> </w:t>
      </w:r>
      <w:r w:rsidR="00EA58A7">
        <w:rPr>
          <w:rFonts w:ascii="Times New Roman" w:hAnsi="Times New Roman"/>
          <w:b/>
          <w:bCs/>
          <w:sz w:val="24"/>
          <w:szCs w:val="24"/>
        </w:rPr>
        <w:t>предоставление</w:t>
      </w:r>
      <w:r w:rsidR="002F7721">
        <w:rPr>
          <w:rFonts w:ascii="Times New Roman" w:hAnsi="Times New Roman"/>
          <w:b/>
          <w:bCs/>
          <w:sz w:val="24"/>
          <w:szCs w:val="24"/>
        </w:rPr>
        <w:t xml:space="preserve"> У</w:t>
      </w:r>
      <w:r w:rsidRPr="0066437C">
        <w:rPr>
          <w:rFonts w:ascii="Times New Roman" w:hAnsi="Times New Roman"/>
          <w:b/>
          <w:bCs/>
          <w:sz w:val="24"/>
          <w:szCs w:val="24"/>
        </w:rPr>
        <w:t xml:space="preserve">слуги. </w:t>
      </w:r>
      <w:r w:rsidRPr="0066437C">
        <w:rPr>
          <w:rFonts w:ascii="Times New Roman" w:hAnsi="Times New Roman"/>
          <w:b/>
          <w:bCs/>
          <w:sz w:val="24"/>
          <w:szCs w:val="24"/>
        </w:rPr>
        <w:br/>
      </w:r>
    </w:p>
    <w:p w:rsidR="00046AFF" w:rsidRPr="0066437C" w:rsidRDefault="00046AFF" w:rsidP="00F00843">
      <w:pPr>
        <w:widowControl w:val="0"/>
        <w:numPr>
          <w:ilvl w:val="1"/>
          <w:numId w:val="31"/>
        </w:numPr>
        <w:shd w:val="clear" w:color="auto" w:fill="FFFFFF"/>
        <w:tabs>
          <w:tab w:val="left" w:pos="2794"/>
        </w:tabs>
        <w:autoSpaceDE w:val="0"/>
        <w:autoSpaceDN w:val="0"/>
        <w:adjustRightInd w:val="0"/>
        <w:spacing w:before="120" w:after="120" w:line="240" w:lineRule="auto"/>
        <w:ind w:right="-5"/>
        <w:jc w:val="both"/>
        <w:rPr>
          <w:rFonts w:ascii="Times New Roman" w:hAnsi="Times New Roman"/>
          <w:spacing w:val="-12"/>
          <w:sz w:val="24"/>
          <w:szCs w:val="24"/>
        </w:rPr>
      </w:pPr>
      <w:r w:rsidRPr="0066437C">
        <w:rPr>
          <w:rFonts w:ascii="Times New Roman" w:hAnsi="Times New Roman"/>
          <w:spacing w:val="-9"/>
          <w:sz w:val="24"/>
          <w:szCs w:val="24"/>
        </w:rPr>
        <w:t>Участники образовательного процесса</w:t>
      </w:r>
      <w:r w:rsidRPr="0066437C">
        <w:rPr>
          <w:rFonts w:ascii="Times New Roman" w:hAnsi="Times New Roman"/>
          <w:spacing w:val="-8"/>
          <w:sz w:val="24"/>
          <w:szCs w:val="24"/>
        </w:rPr>
        <w:t xml:space="preserve"> соблюдают конфиденциальность условий доступа </w:t>
      </w:r>
      <w:r w:rsidRPr="0066437C">
        <w:rPr>
          <w:rFonts w:ascii="Times New Roman" w:hAnsi="Times New Roman"/>
          <w:spacing w:val="-9"/>
          <w:sz w:val="24"/>
          <w:szCs w:val="24"/>
        </w:rPr>
        <w:t>в свой личный кабинет (логин и пароль).</w:t>
      </w:r>
    </w:p>
    <w:p w:rsidR="00046AFF" w:rsidRPr="0066437C" w:rsidRDefault="00046AFF" w:rsidP="00F00843">
      <w:pPr>
        <w:widowControl w:val="0"/>
        <w:numPr>
          <w:ilvl w:val="1"/>
          <w:numId w:val="31"/>
        </w:numPr>
        <w:shd w:val="clear" w:color="auto" w:fill="FFFFFF"/>
        <w:autoSpaceDE w:val="0"/>
        <w:autoSpaceDN w:val="0"/>
        <w:adjustRightInd w:val="0"/>
        <w:spacing w:before="120" w:after="120" w:line="240" w:lineRule="auto"/>
        <w:ind w:right="-5"/>
        <w:jc w:val="both"/>
        <w:rPr>
          <w:rFonts w:ascii="Times New Roman" w:hAnsi="Times New Roman"/>
          <w:sz w:val="24"/>
          <w:szCs w:val="24"/>
        </w:rPr>
      </w:pPr>
      <w:r w:rsidRPr="0066437C">
        <w:rPr>
          <w:rFonts w:ascii="Times New Roman" w:hAnsi="Times New Roman"/>
          <w:spacing w:val="-7"/>
          <w:sz w:val="24"/>
          <w:szCs w:val="24"/>
        </w:rPr>
        <w:t>Участники образовательного процесса</w:t>
      </w:r>
      <w:r w:rsidRPr="0066437C">
        <w:rPr>
          <w:rFonts w:ascii="Times New Roman" w:hAnsi="Times New Roman"/>
          <w:spacing w:val="-11"/>
          <w:sz w:val="24"/>
          <w:szCs w:val="24"/>
        </w:rPr>
        <w:t xml:space="preserve"> не имеют права передавать персональные логины и </w:t>
      </w:r>
      <w:r w:rsidRPr="0066437C">
        <w:rPr>
          <w:rFonts w:ascii="Times New Roman" w:hAnsi="Times New Roman"/>
          <w:spacing w:val="-8"/>
          <w:sz w:val="24"/>
          <w:szCs w:val="24"/>
        </w:rPr>
        <w:t xml:space="preserve">пароли для входа </w:t>
      </w:r>
      <w:r w:rsidR="00832CF8">
        <w:rPr>
          <w:rFonts w:ascii="Times New Roman" w:hAnsi="Times New Roman"/>
          <w:spacing w:val="-8"/>
          <w:sz w:val="24"/>
          <w:szCs w:val="24"/>
        </w:rPr>
        <w:t>в</w:t>
      </w:r>
      <w:r w:rsidRPr="0066437C">
        <w:rPr>
          <w:rFonts w:ascii="Times New Roman" w:hAnsi="Times New Roman"/>
          <w:spacing w:val="-8"/>
          <w:sz w:val="24"/>
          <w:szCs w:val="24"/>
        </w:rPr>
        <w:t xml:space="preserve"> Школьный портал другим лицам. Передача персонального логина и пароля для входа в Систему другим лицам влечет за собой ответственность в </w:t>
      </w:r>
      <w:r w:rsidRPr="0066437C">
        <w:rPr>
          <w:rFonts w:ascii="Times New Roman" w:hAnsi="Times New Roman"/>
          <w:spacing w:val="-2"/>
          <w:sz w:val="24"/>
          <w:szCs w:val="24"/>
        </w:rPr>
        <w:t xml:space="preserve">соответствии с законодательством Российской Федерации о защите </w:t>
      </w:r>
      <w:r w:rsidRPr="0066437C">
        <w:rPr>
          <w:rFonts w:ascii="Times New Roman" w:hAnsi="Times New Roman"/>
          <w:sz w:val="24"/>
          <w:szCs w:val="24"/>
        </w:rPr>
        <w:t>персональных данных.</w:t>
      </w:r>
    </w:p>
    <w:p w:rsidR="00046AFF" w:rsidRPr="0066437C" w:rsidRDefault="00046AFF" w:rsidP="00F00843">
      <w:pPr>
        <w:widowControl w:val="0"/>
        <w:numPr>
          <w:ilvl w:val="1"/>
          <w:numId w:val="31"/>
        </w:numPr>
        <w:shd w:val="clear" w:color="auto" w:fill="FFFFFF"/>
        <w:tabs>
          <w:tab w:val="left" w:pos="2794"/>
        </w:tabs>
        <w:autoSpaceDE w:val="0"/>
        <w:autoSpaceDN w:val="0"/>
        <w:adjustRightInd w:val="0"/>
        <w:spacing w:before="120" w:after="120" w:line="240" w:lineRule="auto"/>
        <w:ind w:right="-5"/>
        <w:jc w:val="both"/>
        <w:rPr>
          <w:rFonts w:ascii="Times New Roman" w:hAnsi="Times New Roman"/>
          <w:spacing w:val="-11"/>
          <w:sz w:val="24"/>
          <w:szCs w:val="24"/>
        </w:rPr>
      </w:pPr>
      <w:r w:rsidRPr="0066437C">
        <w:rPr>
          <w:rFonts w:ascii="Times New Roman" w:hAnsi="Times New Roman"/>
          <w:spacing w:val="-8"/>
          <w:sz w:val="24"/>
          <w:szCs w:val="24"/>
        </w:rPr>
        <w:t>Участники образовательного процесса</w:t>
      </w:r>
      <w:r w:rsidRPr="0066437C">
        <w:rPr>
          <w:rFonts w:ascii="Times New Roman" w:hAnsi="Times New Roman"/>
          <w:spacing w:val="-10"/>
          <w:sz w:val="24"/>
          <w:szCs w:val="24"/>
        </w:rPr>
        <w:t xml:space="preserve"> в случае нарушения конфиденциальности условий </w:t>
      </w:r>
      <w:r w:rsidRPr="0066437C">
        <w:rPr>
          <w:rFonts w:ascii="Times New Roman" w:hAnsi="Times New Roman"/>
          <w:spacing w:val="-3"/>
          <w:sz w:val="24"/>
          <w:szCs w:val="24"/>
        </w:rPr>
        <w:t xml:space="preserve">доступа в личный кабинет, уведомляют в течение не более чем одного </w:t>
      </w:r>
      <w:r w:rsidRPr="0066437C">
        <w:rPr>
          <w:rFonts w:ascii="Times New Roman" w:hAnsi="Times New Roman"/>
          <w:sz w:val="24"/>
          <w:szCs w:val="24"/>
        </w:rPr>
        <w:t xml:space="preserve">рабочего дня со дня получения информации о таком нарушении </w:t>
      </w:r>
      <w:r w:rsidRPr="0066437C">
        <w:rPr>
          <w:rFonts w:ascii="Times New Roman" w:hAnsi="Times New Roman"/>
          <w:spacing w:val="-6"/>
          <w:sz w:val="24"/>
          <w:szCs w:val="24"/>
        </w:rPr>
        <w:t xml:space="preserve">руководителя общеобразовательного учреждения, службу технической </w:t>
      </w:r>
      <w:r w:rsidRPr="0066437C">
        <w:rPr>
          <w:rFonts w:ascii="Times New Roman" w:hAnsi="Times New Roman"/>
          <w:sz w:val="24"/>
          <w:szCs w:val="24"/>
        </w:rPr>
        <w:t xml:space="preserve">поддержки </w:t>
      </w:r>
      <w:r w:rsidR="00832CF8">
        <w:rPr>
          <w:rFonts w:ascii="Times New Roman" w:hAnsi="Times New Roman"/>
          <w:sz w:val="24"/>
          <w:szCs w:val="24"/>
        </w:rPr>
        <w:t>Школьного портала</w:t>
      </w:r>
      <w:r w:rsidRPr="0066437C">
        <w:rPr>
          <w:rFonts w:ascii="Times New Roman" w:hAnsi="Times New Roman"/>
          <w:sz w:val="24"/>
          <w:szCs w:val="24"/>
        </w:rPr>
        <w:t>.</w:t>
      </w:r>
    </w:p>
    <w:p w:rsidR="00046AFF" w:rsidRDefault="00046AFF" w:rsidP="00F00843">
      <w:pPr>
        <w:widowControl w:val="0"/>
        <w:numPr>
          <w:ilvl w:val="1"/>
          <w:numId w:val="31"/>
        </w:numPr>
        <w:shd w:val="clear" w:color="auto" w:fill="FFFFFF"/>
        <w:autoSpaceDE w:val="0"/>
        <w:autoSpaceDN w:val="0"/>
        <w:adjustRightInd w:val="0"/>
        <w:spacing w:before="120" w:after="120" w:line="240" w:lineRule="auto"/>
        <w:ind w:right="-5"/>
        <w:jc w:val="both"/>
        <w:rPr>
          <w:rFonts w:ascii="Times New Roman" w:hAnsi="Times New Roman"/>
          <w:sz w:val="24"/>
          <w:szCs w:val="24"/>
        </w:rPr>
      </w:pPr>
      <w:r w:rsidRPr="0066437C">
        <w:rPr>
          <w:rFonts w:ascii="Times New Roman" w:hAnsi="Times New Roman"/>
          <w:spacing w:val="-7"/>
          <w:sz w:val="24"/>
          <w:szCs w:val="24"/>
        </w:rPr>
        <w:t xml:space="preserve">Все операции, произведенные участниками образовательного </w:t>
      </w:r>
      <w:r w:rsidRPr="0066437C">
        <w:rPr>
          <w:rFonts w:ascii="Times New Roman" w:hAnsi="Times New Roman"/>
          <w:sz w:val="24"/>
          <w:szCs w:val="24"/>
        </w:rPr>
        <w:t xml:space="preserve">процесса с момента </w:t>
      </w:r>
      <w:r w:rsidRPr="0066437C">
        <w:rPr>
          <w:rFonts w:ascii="Times New Roman" w:hAnsi="Times New Roman"/>
          <w:spacing w:val="-9"/>
          <w:sz w:val="24"/>
          <w:szCs w:val="24"/>
        </w:rPr>
        <w:t xml:space="preserve">получения информации руководителем </w:t>
      </w:r>
      <w:r w:rsidR="00832CF8">
        <w:rPr>
          <w:rFonts w:ascii="Times New Roman" w:hAnsi="Times New Roman"/>
          <w:spacing w:val="-9"/>
          <w:sz w:val="24"/>
          <w:szCs w:val="24"/>
        </w:rPr>
        <w:t>ОО</w:t>
      </w:r>
      <w:r w:rsidRPr="0066437C">
        <w:rPr>
          <w:rFonts w:ascii="Times New Roman" w:hAnsi="Times New Roman"/>
          <w:spacing w:val="-9"/>
          <w:sz w:val="24"/>
          <w:szCs w:val="24"/>
        </w:rPr>
        <w:t xml:space="preserve"> и </w:t>
      </w:r>
      <w:r w:rsidRPr="0066437C">
        <w:rPr>
          <w:rFonts w:ascii="Times New Roman" w:hAnsi="Times New Roman"/>
          <w:sz w:val="24"/>
          <w:szCs w:val="24"/>
        </w:rPr>
        <w:t>службой технической поддержки о нарушении, указанном в п.4.3, признаются недействительными</w:t>
      </w:r>
      <w:r>
        <w:rPr>
          <w:rFonts w:ascii="Times New Roman" w:hAnsi="Times New Roman"/>
          <w:sz w:val="24"/>
          <w:szCs w:val="24"/>
        </w:rPr>
        <w:t>.</w:t>
      </w:r>
    </w:p>
    <w:p w:rsidR="006942CA" w:rsidRDefault="00A14908" w:rsidP="00B15E71">
      <w:pPr>
        <w:rPr>
          <w:rFonts w:ascii="Times New Roman" w:hAnsi="Times New Roman"/>
          <w:b/>
          <w:sz w:val="26"/>
          <w:szCs w:val="26"/>
        </w:rPr>
      </w:pPr>
      <w:r>
        <w:rPr>
          <w:rFonts w:ascii="Times New Roman" w:hAnsi="Times New Roman"/>
          <w:sz w:val="24"/>
          <w:szCs w:val="24"/>
        </w:rPr>
        <w:br w:type="page"/>
      </w:r>
    </w:p>
    <w:p w:rsidR="00046AFF" w:rsidRPr="002D4C23" w:rsidRDefault="00A14908" w:rsidP="00B15E71">
      <w:pPr>
        <w:rPr>
          <w:rFonts w:ascii="Times New Roman" w:hAnsi="Times New Roman"/>
          <w:sz w:val="26"/>
          <w:szCs w:val="26"/>
        </w:rPr>
      </w:pPr>
      <w:r>
        <w:rPr>
          <w:rFonts w:ascii="Times New Roman" w:hAnsi="Times New Roman"/>
          <w:b/>
          <w:sz w:val="26"/>
          <w:szCs w:val="26"/>
        </w:rPr>
        <w:lastRenderedPageBreak/>
        <w:t>4</w:t>
      </w:r>
      <w:r w:rsidR="00046AFF" w:rsidRPr="00420517">
        <w:rPr>
          <w:rFonts w:ascii="Times New Roman" w:hAnsi="Times New Roman"/>
          <w:b/>
          <w:sz w:val="26"/>
          <w:szCs w:val="26"/>
        </w:rPr>
        <w:t xml:space="preserve">. Комплект дополнений в функциональные обязанности работников ОО, связанных с переходом на </w:t>
      </w:r>
      <w:r w:rsidR="003370B0">
        <w:rPr>
          <w:rFonts w:ascii="Times New Roman" w:hAnsi="Times New Roman"/>
          <w:b/>
          <w:sz w:val="26"/>
          <w:szCs w:val="26"/>
        </w:rPr>
        <w:t>ББЖ</w:t>
      </w:r>
      <w:r w:rsidR="00046AFF" w:rsidRPr="00420517">
        <w:rPr>
          <w:rFonts w:ascii="Times New Roman" w:hAnsi="Times New Roman"/>
          <w:b/>
          <w:sz w:val="26"/>
          <w:szCs w:val="26"/>
        </w:rPr>
        <w:t>, и примерные должностные инструкции при ББЖ.</w:t>
      </w:r>
    </w:p>
    <w:p w:rsidR="00046AFF" w:rsidRPr="001B11BA" w:rsidRDefault="00046AFF" w:rsidP="00046AFF">
      <w:pPr>
        <w:pStyle w:val="ConsPlusNormal"/>
        <w:jc w:val="both"/>
        <w:rPr>
          <w:rFonts w:ascii="Times New Roman" w:hAnsi="Times New Roman" w:cs="Times New Roman"/>
          <w:sz w:val="24"/>
          <w:szCs w:val="24"/>
        </w:rPr>
      </w:pPr>
    </w:p>
    <w:p w:rsidR="00046AFF" w:rsidRPr="006031E5" w:rsidRDefault="00046AFF" w:rsidP="00046AFF">
      <w:pPr>
        <w:shd w:val="clear" w:color="auto" w:fill="FFFFFF"/>
        <w:spacing w:line="298" w:lineRule="exact"/>
        <w:ind w:right="-6" w:firstLine="709"/>
        <w:jc w:val="both"/>
        <w:rPr>
          <w:rFonts w:ascii="Times New Roman" w:hAnsi="Times New Roman"/>
          <w:sz w:val="24"/>
        </w:rPr>
      </w:pPr>
      <w:r w:rsidRPr="006031E5">
        <w:rPr>
          <w:rFonts w:ascii="Times New Roman" w:hAnsi="Times New Roman"/>
          <w:sz w:val="24"/>
        </w:rPr>
        <w:t xml:space="preserve">Приказом </w:t>
      </w:r>
      <w:r w:rsidR="008F442C" w:rsidRPr="008F442C">
        <w:rPr>
          <w:rFonts w:ascii="Times New Roman" w:hAnsi="Times New Roman"/>
          <w:sz w:val="24"/>
        </w:rPr>
        <w:t xml:space="preserve">Министерства здравоохранения и социального развития Российской Федерации </w:t>
      </w:r>
      <w:r w:rsidRPr="006031E5">
        <w:rPr>
          <w:rFonts w:ascii="Times New Roman" w:hAnsi="Times New Roman"/>
          <w:sz w:val="24"/>
        </w:rPr>
        <w:t xml:space="preserve">от 26 августа 2010 г. N 761н </w:t>
      </w:r>
      <w:r>
        <w:rPr>
          <w:rFonts w:ascii="Times New Roman" w:hAnsi="Times New Roman"/>
          <w:sz w:val="24"/>
        </w:rPr>
        <w:t>«</w:t>
      </w:r>
      <w:r w:rsidRPr="006031E5">
        <w:rPr>
          <w:rFonts w:ascii="Times New Roman" w:hAnsi="Times New Roman"/>
          <w:sz w:val="24"/>
        </w:rPr>
        <w:t>Об утверждении Единого квалификационного справочника должностей руководителей, специалистов и служащих</w:t>
      </w:r>
      <w:r>
        <w:rPr>
          <w:rFonts w:ascii="Times New Roman" w:hAnsi="Times New Roman"/>
          <w:sz w:val="24"/>
        </w:rPr>
        <w:t>»</w:t>
      </w:r>
      <w:r w:rsidRPr="006031E5">
        <w:rPr>
          <w:rFonts w:ascii="Times New Roman" w:hAnsi="Times New Roman"/>
          <w:sz w:val="24"/>
        </w:rPr>
        <w:t xml:space="preserve">, раздел </w:t>
      </w:r>
      <w:r>
        <w:rPr>
          <w:rFonts w:ascii="Times New Roman" w:hAnsi="Times New Roman"/>
          <w:sz w:val="24"/>
        </w:rPr>
        <w:t>«</w:t>
      </w:r>
      <w:r w:rsidRPr="006031E5">
        <w:rPr>
          <w:rFonts w:ascii="Times New Roman" w:hAnsi="Times New Roman"/>
          <w:sz w:val="24"/>
        </w:rPr>
        <w:t>Квалификационные характеристики должностей работников образования</w:t>
      </w:r>
      <w:r>
        <w:rPr>
          <w:rFonts w:ascii="Times New Roman" w:hAnsi="Times New Roman"/>
          <w:sz w:val="24"/>
        </w:rPr>
        <w:t>»</w:t>
      </w:r>
      <w:r w:rsidRPr="006031E5">
        <w:rPr>
          <w:rFonts w:ascii="Times New Roman" w:hAnsi="Times New Roman"/>
          <w:sz w:val="24"/>
        </w:rPr>
        <w:t xml:space="preserve"> определена должностная обязанность учителя осуществлять </w:t>
      </w:r>
      <w:r>
        <w:rPr>
          <w:rFonts w:ascii="Times New Roman" w:hAnsi="Times New Roman"/>
          <w:sz w:val="24"/>
        </w:rPr>
        <w:t>«</w:t>
      </w:r>
      <w:r w:rsidRPr="006031E5">
        <w:rPr>
          <w:rFonts w:ascii="Times New Roman" w:hAnsi="Times New Roman"/>
          <w:sz w:val="24"/>
        </w:rPr>
        <w:t>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w:t>
      </w:r>
      <w:r>
        <w:rPr>
          <w:rFonts w:ascii="Times New Roman" w:hAnsi="Times New Roman"/>
          <w:sz w:val="24"/>
        </w:rPr>
        <w:t>»</w:t>
      </w:r>
      <w:r w:rsidRPr="006031E5">
        <w:rPr>
          <w:rFonts w:ascii="Times New Roman" w:hAnsi="Times New Roman"/>
          <w:sz w:val="24"/>
        </w:rPr>
        <w:t>, должностная инструкция преподавателя: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т.ч. ведение электронных форм документации)» и должностная обязанность преподавателя - «Составляет отчетность по установленной форме, в том числе и с использованием электронных форм ведения документации».</w:t>
      </w:r>
    </w:p>
    <w:p w:rsidR="00046AFF" w:rsidRDefault="00046AFF" w:rsidP="00046AFF">
      <w:pPr>
        <w:pStyle w:val="ConsPlusNormal"/>
        <w:ind w:right="-5"/>
        <w:jc w:val="both"/>
        <w:rPr>
          <w:rFonts w:ascii="Times New Roman" w:hAnsi="Times New Roman" w:cs="Times New Roman"/>
          <w:sz w:val="24"/>
          <w:szCs w:val="24"/>
        </w:rPr>
      </w:pPr>
    </w:p>
    <w:p w:rsidR="00046AFF" w:rsidRPr="001B11BA" w:rsidRDefault="00046AFF" w:rsidP="00046AFF">
      <w:pPr>
        <w:pStyle w:val="ConsPlusNormal"/>
        <w:ind w:right="-6" w:firstLine="709"/>
        <w:jc w:val="both"/>
        <w:rPr>
          <w:rFonts w:ascii="Times New Roman" w:hAnsi="Times New Roman" w:cs="Times New Roman"/>
          <w:sz w:val="24"/>
          <w:szCs w:val="24"/>
        </w:rPr>
      </w:pPr>
      <w:r w:rsidRPr="001B11BA">
        <w:rPr>
          <w:rFonts w:ascii="Times New Roman" w:hAnsi="Times New Roman" w:cs="Times New Roman"/>
          <w:sz w:val="24"/>
          <w:szCs w:val="24"/>
        </w:rPr>
        <w:t>В разделе «Общие положения» данного документа отмечается:</w:t>
      </w:r>
    </w:p>
    <w:p w:rsidR="00046AFF" w:rsidRPr="00F855D3" w:rsidRDefault="00046AFF" w:rsidP="00046AFF">
      <w:pPr>
        <w:pStyle w:val="ConsPlusNormal"/>
        <w:ind w:right="-5" w:firstLine="540"/>
        <w:jc w:val="both"/>
        <w:rPr>
          <w:rFonts w:ascii="Times New Roman" w:hAnsi="Times New Roman" w:cs="Times New Roman"/>
          <w:i/>
          <w:sz w:val="24"/>
          <w:szCs w:val="24"/>
        </w:rPr>
      </w:pPr>
      <w:r w:rsidRPr="00F855D3">
        <w:rPr>
          <w:rFonts w:ascii="Times New Roman" w:hAnsi="Times New Roman" w:cs="Times New Roman"/>
          <w:i/>
          <w:sz w:val="24"/>
          <w:szCs w:val="24"/>
        </w:rPr>
        <w:t>«3.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046AFF" w:rsidRPr="00F855D3" w:rsidRDefault="00046AFF" w:rsidP="00046AFF">
      <w:pPr>
        <w:pStyle w:val="ConsPlusNormal"/>
        <w:ind w:firstLine="540"/>
        <w:jc w:val="both"/>
        <w:rPr>
          <w:rFonts w:ascii="Times New Roman" w:hAnsi="Times New Roman" w:cs="Times New Roman"/>
          <w:i/>
          <w:sz w:val="24"/>
          <w:szCs w:val="24"/>
        </w:rPr>
      </w:pPr>
      <w:r w:rsidRPr="00F855D3">
        <w:rPr>
          <w:rFonts w:ascii="Times New Roman" w:hAnsi="Times New Roman" w:cs="Times New Roman"/>
          <w:i/>
          <w:sz w:val="24"/>
          <w:szCs w:val="24"/>
        </w:rPr>
        <w:t xml:space="preserve">4. Квалификационная характеристика каждой должности имеет три раздела: </w:t>
      </w:r>
      <w:r>
        <w:rPr>
          <w:rFonts w:ascii="Times New Roman" w:hAnsi="Times New Roman" w:cs="Times New Roman"/>
          <w:i/>
          <w:sz w:val="24"/>
          <w:szCs w:val="24"/>
        </w:rPr>
        <w:t>«</w:t>
      </w:r>
      <w:r w:rsidRPr="00F855D3">
        <w:rPr>
          <w:rFonts w:ascii="Times New Roman" w:hAnsi="Times New Roman" w:cs="Times New Roman"/>
          <w:i/>
          <w:sz w:val="24"/>
          <w:szCs w:val="24"/>
        </w:rPr>
        <w:t>Должностные обязанност</w:t>
      </w:r>
      <w:r>
        <w:rPr>
          <w:rFonts w:ascii="Times New Roman" w:hAnsi="Times New Roman" w:cs="Times New Roman"/>
          <w:i/>
          <w:sz w:val="24"/>
          <w:szCs w:val="24"/>
        </w:rPr>
        <w:t>и»</w:t>
      </w:r>
      <w:r w:rsidRPr="00F855D3">
        <w:rPr>
          <w:rFonts w:ascii="Times New Roman" w:hAnsi="Times New Roman" w:cs="Times New Roman"/>
          <w:i/>
          <w:sz w:val="24"/>
          <w:szCs w:val="24"/>
        </w:rPr>
        <w:t xml:space="preserve">, </w:t>
      </w:r>
      <w:r>
        <w:rPr>
          <w:rFonts w:ascii="Times New Roman" w:hAnsi="Times New Roman" w:cs="Times New Roman"/>
          <w:i/>
          <w:sz w:val="24"/>
          <w:szCs w:val="24"/>
        </w:rPr>
        <w:t>«</w:t>
      </w:r>
      <w:r w:rsidRPr="00F855D3">
        <w:rPr>
          <w:rFonts w:ascii="Times New Roman" w:hAnsi="Times New Roman" w:cs="Times New Roman"/>
          <w:i/>
          <w:sz w:val="24"/>
          <w:szCs w:val="24"/>
        </w:rPr>
        <w:t>Должен знать</w:t>
      </w:r>
      <w:r>
        <w:rPr>
          <w:rFonts w:ascii="Times New Roman" w:hAnsi="Times New Roman" w:cs="Times New Roman"/>
          <w:i/>
          <w:sz w:val="24"/>
          <w:szCs w:val="24"/>
        </w:rPr>
        <w:t>»</w:t>
      </w:r>
      <w:r w:rsidRPr="00F855D3">
        <w:rPr>
          <w:rFonts w:ascii="Times New Roman" w:hAnsi="Times New Roman" w:cs="Times New Roman"/>
          <w:i/>
          <w:sz w:val="24"/>
          <w:szCs w:val="24"/>
        </w:rPr>
        <w:t xml:space="preserve"> и </w:t>
      </w:r>
      <w:r>
        <w:rPr>
          <w:rFonts w:ascii="Times New Roman" w:hAnsi="Times New Roman" w:cs="Times New Roman"/>
          <w:i/>
          <w:sz w:val="24"/>
          <w:szCs w:val="24"/>
        </w:rPr>
        <w:t>«</w:t>
      </w:r>
      <w:r w:rsidRPr="00F855D3">
        <w:rPr>
          <w:rFonts w:ascii="Times New Roman" w:hAnsi="Times New Roman" w:cs="Times New Roman"/>
          <w:i/>
          <w:sz w:val="24"/>
          <w:szCs w:val="24"/>
        </w:rPr>
        <w:t>Требования к квалификации</w:t>
      </w:r>
      <w:r>
        <w:rPr>
          <w:rFonts w:ascii="Times New Roman" w:hAnsi="Times New Roman" w:cs="Times New Roman"/>
          <w:i/>
          <w:sz w:val="24"/>
          <w:szCs w:val="24"/>
        </w:rPr>
        <w:t>»</w:t>
      </w:r>
      <w:r w:rsidRPr="00F855D3">
        <w:rPr>
          <w:rFonts w:ascii="Times New Roman" w:hAnsi="Times New Roman" w:cs="Times New Roman"/>
          <w:i/>
          <w:sz w:val="24"/>
          <w:szCs w:val="24"/>
        </w:rPr>
        <w:t>.</w:t>
      </w:r>
    </w:p>
    <w:p w:rsidR="00046AFF" w:rsidRPr="00F855D3" w:rsidRDefault="00046AFF" w:rsidP="00046AFF">
      <w:pPr>
        <w:pStyle w:val="ConsPlusNormal"/>
        <w:ind w:firstLine="540"/>
        <w:jc w:val="both"/>
        <w:rPr>
          <w:rFonts w:ascii="Times New Roman" w:hAnsi="Times New Roman" w:cs="Times New Roman"/>
          <w:i/>
          <w:sz w:val="24"/>
          <w:szCs w:val="24"/>
        </w:rPr>
      </w:pPr>
      <w:r w:rsidRPr="00F855D3">
        <w:rPr>
          <w:rFonts w:ascii="Times New Roman" w:hAnsi="Times New Roman" w:cs="Times New Roman"/>
          <w:i/>
          <w:sz w:val="24"/>
          <w:szCs w:val="24"/>
        </w:rPr>
        <w:t xml:space="preserve">В разделе </w:t>
      </w:r>
      <w:r>
        <w:rPr>
          <w:rFonts w:ascii="Times New Roman" w:hAnsi="Times New Roman" w:cs="Times New Roman"/>
          <w:i/>
          <w:sz w:val="24"/>
          <w:szCs w:val="24"/>
        </w:rPr>
        <w:t>«</w:t>
      </w:r>
      <w:r w:rsidRPr="00F855D3">
        <w:rPr>
          <w:rFonts w:ascii="Times New Roman" w:hAnsi="Times New Roman" w:cs="Times New Roman"/>
          <w:i/>
          <w:sz w:val="24"/>
          <w:szCs w:val="24"/>
        </w:rPr>
        <w:t>Должностные обязанности</w:t>
      </w:r>
      <w:r>
        <w:rPr>
          <w:rFonts w:ascii="Times New Roman" w:hAnsi="Times New Roman" w:cs="Times New Roman"/>
          <w:i/>
          <w:sz w:val="24"/>
          <w:szCs w:val="24"/>
        </w:rPr>
        <w:t>»</w:t>
      </w:r>
      <w:r w:rsidRPr="00F855D3">
        <w:rPr>
          <w:rFonts w:ascii="Times New Roman" w:hAnsi="Times New Roman" w:cs="Times New Roman"/>
          <w:i/>
          <w:sz w:val="24"/>
          <w:szCs w:val="24"/>
        </w:rPr>
        <w:t xml:space="preserve">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046AFF" w:rsidRPr="00F855D3" w:rsidRDefault="00046AFF" w:rsidP="00046AFF">
      <w:pPr>
        <w:pStyle w:val="ConsPlusNormal"/>
        <w:ind w:firstLine="540"/>
        <w:jc w:val="both"/>
        <w:rPr>
          <w:rFonts w:ascii="Times New Roman" w:hAnsi="Times New Roman" w:cs="Times New Roman"/>
          <w:i/>
          <w:sz w:val="24"/>
          <w:szCs w:val="24"/>
        </w:rPr>
      </w:pPr>
      <w:r w:rsidRPr="00F855D3">
        <w:rPr>
          <w:rFonts w:ascii="Times New Roman" w:hAnsi="Times New Roman" w:cs="Times New Roman"/>
          <w:i/>
          <w:sz w:val="24"/>
          <w:szCs w:val="24"/>
        </w:rPr>
        <w:t xml:space="preserve">В разделе </w:t>
      </w:r>
      <w:r>
        <w:rPr>
          <w:rFonts w:ascii="Times New Roman" w:hAnsi="Times New Roman" w:cs="Times New Roman"/>
          <w:i/>
          <w:sz w:val="24"/>
          <w:szCs w:val="24"/>
        </w:rPr>
        <w:t>«</w:t>
      </w:r>
      <w:r w:rsidRPr="00F855D3">
        <w:rPr>
          <w:rFonts w:ascii="Times New Roman" w:hAnsi="Times New Roman" w:cs="Times New Roman"/>
          <w:i/>
          <w:sz w:val="24"/>
          <w:szCs w:val="24"/>
        </w:rPr>
        <w:t>Должен знать</w:t>
      </w:r>
      <w:r>
        <w:rPr>
          <w:rFonts w:ascii="Times New Roman" w:hAnsi="Times New Roman" w:cs="Times New Roman"/>
          <w:i/>
          <w:sz w:val="24"/>
          <w:szCs w:val="24"/>
        </w:rPr>
        <w:t>»</w:t>
      </w:r>
      <w:r w:rsidRPr="00F855D3">
        <w:rPr>
          <w:rFonts w:ascii="Times New Roman" w:hAnsi="Times New Roman" w:cs="Times New Roman"/>
          <w:i/>
          <w:sz w:val="24"/>
          <w:szCs w:val="24"/>
        </w:rPr>
        <w:t xml:space="preserve">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046AFF" w:rsidRPr="00F855D3" w:rsidRDefault="00046AFF" w:rsidP="00046AFF">
      <w:pPr>
        <w:pStyle w:val="ConsPlusNormal"/>
        <w:ind w:firstLine="540"/>
        <w:jc w:val="both"/>
        <w:rPr>
          <w:rFonts w:ascii="Times New Roman" w:hAnsi="Times New Roman" w:cs="Times New Roman"/>
          <w:i/>
          <w:sz w:val="24"/>
          <w:szCs w:val="24"/>
        </w:rPr>
      </w:pPr>
      <w:r w:rsidRPr="00F855D3">
        <w:rPr>
          <w:rFonts w:ascii="Times New Roman" w:hAnsi="Times New Roman" w:cs="Times New Roman"/>
          <w:i/>
          <w:sz w:val="24"/>
          <w:szCs w:val="24"/>
        </w:rPr>
        <w:t xml:space="preserve">В разделе </w:t>
      </w:r>
      <w:r>
        <w:rPr>
          <w:rFonts w:ascii="Times New Roman" w:hAnsi="Times New Roman" w:cs="Times New Roman"/>
          <w:i/>
          <w:sz w:val="24"/>
          <w:szCs w:val="24"/>
        </w:rPr>
        <w:t>«</w:t>
      </w:r>
      <w:r w:rsidRPr="00F855D3">
        <w:rPr>
          <w:rFonts w:ascii="Times New Roman" w:hAnsi="Times New Roman" w:cs="Times New Roman"/>
          <w:i/>
          <w:sz w:val="24"/>
          <w:szCs w:val="24"/>
        </w:rPr>
        <w:t>Требования к квалификации</w:t>
      </w:r>
      <w:r>
        <w:rPr>
          <w:rFonts w:ascii="Times New Roman" w:hAnsi="Times New Roman" w:cs="Times New Roman"/>
          <w:i/>
          <w:sz w:val="24"/>
          <w:szCs w:val="24"/>
        </w:rPr>
        <w:t>»</w:t>
      </w:r>
      <w:r w:rsidRPr="00F855D3">
        <w:rPr>
          <w:rFonts w:ascii="Times New Roman" w:hAnsi="Times New Roman" w:cs="Times New Roman"/>
          <w:i/>
          <w:sz w:val="24"/>
          <w:szCs w:val="24"/>
        </w:rPr>
        <w:t xml:space="preserve">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rsidR="00046AFF" w:rsidRPr="00F855D3" w:rsidRDefault="00046AFF" w:rsidP="00046AFF">
      <w:pPr>
        <w:pStyle w:val="ConsPlusNormal"/>
        <w:ind w:firstLine="540"/>
        <w:jc w:val="both"/>
        <w:rPr>
          <w:rFonts w:ascii="Times New Roman" w:hAnsi="Times New Roman" w:cs="Times New Roman"/>
          <w:i/>
          <w:sz w:val="24"/>
          <w:szCs w:val="24"/>
        </w:rPr>
      </w:pPr>
      <w:r w:rsidRPr="00F855D3">
        <w:rPr>
          <w:rFonts w:ascii="Times New Roman" w:hAnsi="Times New Roman" w:cs="Times New Roman"/>
          <w:i/>
          <w:sz w:val="24"/>
          <w:szCs w:val="24"/>
        </w:rPr>
        <w:t>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p>
    <w:p w:rsidR="00046AFF" w:rsidRPr="00F855D3" w:rsidRDefault="00046AFF" w:rsidP="00046AFF">
      <w:pPr>
        <w:pStyle w:val="ConsPlusNormal"/>
        <w:ind w:firstLine="540"/>
        <w:jc w:val="both"/>
        <w:rPr>
          <w:rFonts w:ascii="Times New Roman" w:hAnsi="Times New Roman" w:cs="Times New Roman"/>
          <w:i/>
          <w:sz w:val="24"/>
          <w:szCs w:val="24"/>
        </w:rPr>
      </w:pPr>
      <w:r w:rsidRPr="00F855D3">
        <w:rPr>
          <w:rFonts w:ascii="Times New Roman" w:hAnsi="Times New Roman" w:cs="Times New Roman"/>
          <w:i/>
          <w:sz w:val="24"/>
          <w:szCs w:val="24"/>
        </w:rPr>
        <w:lastRenderedPageBreak/>
        <w:t>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046AFF" w:rsidRPr="001B11BA" w:rsidRDefault="00046AFF" w:rsidP="00046AFF">
      <w:pPr>
        <w:pStyle w:val="ConsPlusNormal"/>
        <w:jc w:val="both"/>
        <w:rPr>
          <w:rFonts w:ascii="Times New Roman" w:hAnsi="Times New Roman" w:cs="Times New Roman"/>
          <w:sz w:val="24"/>
          <w:szCs w:val="24"/>
        </w:rPr>
      </w:pPr>
    </w:p>
    <w:p w:rsidR="00046AFF" w:rsidRDefault="00046AFF" w:rsidP="00046AFF">
      <w:pPr>
        <w:pStyle w:val="ConsPlusNormal"/>
        <w:ind w:firstLine="709"/>
        <w:jc w:val="both"/>
        <w:rPr>
          <w:rFonts w:ascii="Times New Roman" w:hAnsi="Times New Roman" w:cs="Times New Roman"/>
          <w:sz w:val="24"/>
          <w:szCs w:val="24"/>
        </w:rPr>
      </w:pPr>
      <w:r w:rsidRPr="001B11BA">
        <w:rPr>
          <w:rFonts w:ascii="Times New Roman" w:hAnsi="Times New Roman" w:cs="Times New Roman"/>
          <w:sz w:val="24"/>
          <w:szCs w:val="24"/>
        </w:rPr>
        <w:t xml:space="preserve">В связи с переходом ОО на </w:t>
      </w:r>
      <w:r w:rsidR="00832CF8">
        <w:rPr>
          <w:rFonts w:ascii="Times New Roman" w:hAnsi="Times New Roman" w:cs="Times New Roman"/>
          <w:sz w:val="24"/>
          <w:szCs w:val="24"/>
        </w:rPr>
        <w:t>ББЖ</w:t>
      </w:r>
      <w:r w:rsidR="00420517">
        <w:rPr>
          <w:rFonts w:ascii="Times New Roman" w:hAnsi="Times New Roman" w:cs="Times New Roman"/>
          <w:sz w:val="24"/>
          <w:szCs w:val="24"/>
        </w:rPr>
        <w:t xml:space="preserve"> </w:t>
      </w:r>
      <w:r w:rsidRPr="001B11BA">
        <w:rPr>
          <w:rFonts w:ascii="Times New Roman" w:hAnsi="Times New Roman" w:cs="Times New Roman"/>
          <w:sz w:val="24"/>
          <w:szCs w:val="24"/>
        </w:rPr>
        <w:t>необходимо привести должностные обязанности работников ОО, участвующих в реализации проекта, в соответствие с предполагаемым для выполнения объемом работы в условиях ведения ЭЖ и ЭД.</w:t>
      </w:r>
    </w:p>
    <w:p w:rsidR="00046AFF" w:rsidRDefault="00046AFF" w:rsidP="00046AFF">
      <w:pPr>
        <w:pStyle w:val="ConsPlusNormal"/>
        <w:ind w:firstLine="709"/>
        <w:jc w:val="both"/>
      </w:pPr>
    </w:p>
    <w:p w:rsidR="00046AFF" w:rsidRPr="005E0A49" w:rsidRDefault="00046AFF" w:rsidP="00046AF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Ведение </w:t>
      </w:r>
      <w:r w:rsidR="00DF63ED">
        <w:rPr>
          <w:rFonts w:ascii="Times New Roman" w:hAnsi="Times New Roman" w:cs="Times New Roman"/>
          <w:sz w:val="24"/>
          <w:szCs w:val="24"/>
        </w:rPr>
        <w:t>ЭЖ</w:t>
      </w:r>
      <w:r>
        <w:rPr>
          <w:rFonts w:ascii="Times New Roman" w:hAnsi="Times New Roman" w:cs="Times New Roman"/>
          <w:sz w:val="24"/>
          <w:szCs w:val="24"/>
        </w:rPr>
        <w:t xml:space="preserve"> в ОО </w:t>
      </w:r>
      <w:r w:rsidRPr="005E0A49">
        <w:rPr>
          <w:rFonts w:ascii="Times New Roman" w:hAnsi="Times New Roman" w:cs="Times New Roman"/>
          <w:sz w:val="24"/>
          <w:szCs w:val="24"/>
        </w:rPr>
        <w:t>обеспечива</w:t>
      </w:r>
      <w:r>
        <w:rPr>
          <w:rFonts w:ascii="Times New Roman" w:hAnsi="Times New Roman" w:cs="Times New Roman"/>
          <w:sz w:val="24"/>
          <w:szCs w:val="24"/>
        </w:rPr>
        <w:t>ю</w:t>
      </w:r>
      <w:r w:rsidRPr="005E0A49">
        <w:rPr>
          <w:rFonts w:ascii="Times New Roman" w:hAnsi="Times New Roman" w:cs="Times New Roman"/>
          <w:sz w:val="24"/>
          <w:szCs w:val="24"/>
        </w:rPr>
        <w:t>т следующи</w:t>
      </w:r>
      <w:r>
        <w:rPr>
          <w:rFonts w:ascii="Times New Roman" w:hAnsi="Times New Roman" w:cs="Times New Roman"/>
          <w:sz w:val="24"/>
          <w:szCs w:val="24"/>
        </w:rPr>
        <w:t>е</w:t>
      </w:r>
      <w:r w:rsidRPr="005E0A49">
        <w:rPr>
          <w:rFonts w:ascii="Times New Roman" w:hAnsi="Times New Roman" w:cs="Times New Roman"/>
          <w:sz w:val="24"/>
          <w:szCs w:val="24"/>
        </w:rPr>
        <w:t xml:space="preserve"> категори</w:t>
      </w:r>
      <w:r>
        <w:rPr>
          <w:rFonts w:ascii="Times New Roman" w:hAnsi="Times New Roman" w:cs="Times New Roman"/>
          <w:sz w:val="24"/>
          <w:szCs w:val="24"/>
        </w:rPr>
        <w:t>и</w:t>
      </w:r>
      <w:r w:rsidRPr="005E0A49">
        <w:rPr>
          <w:rFonts w:ascii="Times New Roman" w:hAnsi="Times New Roman" w:cs="Times New Roman"/>
          <w:sz w:val="24"/>
          <w:szCs w:val="24"/>
        </w:rPr>
        <w:t xml:space="preserve"> </w:t>
      </w:r>
      <w:r>
        <w:rPr>
          <w:rFonts w:ascii="Times New Roman" w:hAnsi="Times New Roman" w:cs="Times New Roman"/>
          <w:sz w:val="24"/>
          <w:szCs w:val="24"/>
        </w:rPr>
        <w:t>работников</w:t>
      </w:r>
      <w:r w:rsidRPr="005E0A49">
        <w:rPr>
          <w:rFonts w:ascii="Times New Roman" w:hAnsi="Times New Roman" w:cs="Times New Roman"/>
          <w:sz w:val="24"/>
          <w:szCs w:val="24"/>
        </w:rPr>
        <w:t>:</w:t>
      </w:r>
    </w:p>
    <w:p w:rsidR="00046AFF" w:rsidRPr="005E0A49" w:rsidRDefault="00046AFF" w:rsidP="00046AF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а</w:t>
      </w:r>
      <w:r w:rsidRPr="005E0A49">
        <w:rPr>
          <w:rFonts w:ascii="Times New Roman" w:hAnsi="Times New Roman" w:cs="Times New Roman"/>
          <w:sz w:val="24"/>
          <w:szCs w:val="24"/>
        </w:rPr>
        <w:t>дминистрация ОО;</w:t>
      </w:r>
    </w:p>
    <w:p w:rsidR="00046AFF" w:rsidRPr="005E0A49" w:rsidRDefault="00046AFF" w:rsidP="00046AF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w:t>
      </w:r>
      <w:r w:rsidRPr="005E0A49">
        <w:rPr>
          <w:rFonts w:ascii="Times New Roman" w:hAnsi="Times New Roman" w:cs="Times New Roman"/>
          <w:sz w:val="24"/>
          <w:szCs w:val="24"/>
        </w:rPr>
        <w:t>едагогические работники ОО;</w:t>
      </w:r>
    </w:p>
    <w:p w:rsidR="00046AFF" w:rsidRPr="005E0A49" w:rsidRDefault="00046AFF" w:rsidP="00046AF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т</w:t>
      </w:r>
      <w:r w:rsidRPr="005E0A49">
        <w:rPr>
          <w:rFonts w:ascii="Times New Roman" w:hAnsi="Times New Roman" w:cs="Times New Roman"/>
          <w:sz w:val="24"/>
          <w:szCs w:val="24"/>
        </w:rPr>
        <w:t>ехнические специалисты (администраторы системы на уровне ОО);</w:t>
      </w:r>
    </w:p>
    <w:p w:rsidR="00046AFF" w:rsidRDefault="00046AFF" w:rsidP="00046AFF">
      <w:pPr>
        <w:pStyle w:val="ConsPlusNormal"/>
        <w:ind w:firstLine="709"/>
        <w:jc w:val="both"/>
        <w:rPr>
          <w:rFonts w:ascii="Times New Roman" w:hAnsi="Times New Roman" w:cs="Times New Roman"/>
          <w:sz w:val="24"/>
          <w:szCs w:val="24"/>
        </w:rPr>
      </w:pPr>
      <w:r w:rsidRPr="005E0A49">
        <w:rPr>
          <w:rFonts w:ascii="Times New Roman" w:hAnsi="Times New Roman" w:cs="Times New Roman"/>
          <w:sz w:val="24"/>
          <w:szCs w:val="24"/>
        </w:rPr>
        <w:t xml:space="preserve">- </w:t>
      </w:r>
      <w:r>
        <w:rPr>
          <w:rFonts w:ascii="Times New Roman" w:hAnsi="Times New Roman" w:cs="Times New Roman"/>
          <w:sz w:val="24"/>
          <w:szCs w:val="24"/>
        </w:rPr>
        <w:t>д</w:t>
      </w:r>
      <w:r w:rsidRPr="005E0A49">
        <w:rPr>
          <w:rFonts w:ascii="Times New Roman" w:hAnsi="Times New Roman" w:cs="Times New Roman"/>
          <w:sz w:val="24"/>
          <w:szCs w:val="24"/>
        </w:rPr>
        <w:t>ругие категории на усмотрение ОО</w:t>
      </w:r>
      <w:r>
        <w:rPr>
          <w:rFonts w:ascii="Times New Roman" w:hAnsi="Times New Roman" w:cs="Times New Roman"/>
          <w:sz w:val="24"/>
          <w:szCs w:val="24"/>
        </w:rPr>
        <w:t xml:space="preserve">. </w:t>
      </w:r>
    </w:p>
    <w:p w:rsidR="00046AFF" w:rsidRPr="005E0A49" w:rsidRDefault="00046AFF" w:rsidP="00046AFF">
      <w:pPr>
        <w:pStyle w:val="ConsPlusNormal"/>
        <w:ind w:firstLine="709"/>
        <w:jc w:val="both"/>
        <w:rPr>
          <w:rFonts w:ascii="Times New Roman" w:hAnsi="Times New Roman" w:cs="Times New Roman"/>
          <w:sz w:val="24"/>
          <w:szCs w:val="24"/>
        </w:rPr>
      </w:pPr>
    </w:p>
    <w:p w:rsidR="00046AFF" w:rsidRPr="005E0A49" w:rsidRDefault="00046AFF" w:rsidP="00046AFF">
      <w:pPr>
        <w:pStyle w:val="ConsPlusNormal"/>
        <w:ind w:firstLine="709"/>
        <w:jc w:val="both"/>
        <w:rPr>
          <w:rFonts w:ascii="Times New Roman" w:hAnsi="Times New Roman" w:cs="Times New Roman"/>
          <w:sz w:val="24"/>
          <w:szCs w:val="24"/>
        </w:rPr>
      </w:pPr>
      <w:r w:rsidRPr="005E0A49">
        <w:rPr>
          <w:rFonts w:ascii="Times New Roman" w:hAnsi="Times New Roman" w:cs="Times New Roman"/>
          <w:sz w:val="24"/>
          <w:szCs w:val="24"/>
        </w:rPr>
        <w:t xml:space="preserve">Численность персонала, обеспечивающего работу </w:t>
      </w:r>
      <w:r>
        <w:rPr>
          <w:rFonts w:ascii="Times New Roman" w:hAnsi="Times New Roman" w:cs="Times New Roman"/>
          <w:sz w:val="24"/>
          <w:szCs w:val="24"/>
        </w:rPr>
        <w:t>на Школьном портале</w:t>
      </w:r>
      <w:r w:rsidRPr="005E0A49">
        <w:rPr>
          <w:rFonts w:ascii="Times New Roman" w:hAnsi="Times New Roman" w:cs="Times New Roman"/>
          <w:sz w:val="24"/>
          <w:szCs w:val="24"/>
        </w:rPr>
        <w:t xml:space="preserve">, определяется техническими характеристиками и инструкцией по эксплуатации </w:t>
      </w:r>
      <w:r w:rsidR="00944767">
        <w:rPr>
          <w:rFonts w:ascii="Times New Roman" w:hAnsi="Times New Roman" w:cs="Times New Roman"/>
          <w:sz w:val="24"/>
          <w:szCs w:val="24"/>
        </w:rPr>
        <w:t>Школьного портала</w:t>
      </w:r>
      <w:r w:rsidRPr="005E0A49">
        <w:rPr>
          <w:rFonts w:ascii="Times New Roman" w:hAnsi="Times New Roman" w:cs="Times New Roman"/>
          <w:sz w:val="24"/>
          <w:szCs w:val="24"/>
        </w:rPr>
        <w:t xml:space="preserve">, реализующей функции </w:t>
      </w:r>
      <w:r>
        <w:rPr>
          <w:rFonts w:ascii="Times New Roman" w:hAnsi="Times New Roman" w:cs="Times New Roman"/>
          <w:sz w:val="24"/>
          <w:szCs w:val="24"/>
        </w:rPr>
        <w:t>Школьного портала</w:t>
      </w:r>
      <w:r w:rsidRPr="005E0A49">
        <w:rPr>
          <w:rFonts w:ascii="Times New Roman" w:hAnsi="Times New Roman" w:cs="Times New Roman"/>
          <w:sz w:val="24"/>
          <w:szCs w:val="24"/>
        </w:rPr>
        <w:t>, а также потребностями ОО.</w:t>
      </w:r>
    </w:p>
    <w:p w:rsidR="00046AFF" w:rsidRPr="005E0A49" w:rsidRDefault="00046AFF" w:rsidP="00046AFF">
      <w:pPr>
        <w:pStyle w:val="ConsPlusNormal"/>
        <w:ind w:firstLine="709"/>
        <w:jc w:val="both"/>
        <w:rPr>
          <w:rFonts w:ascii="Times New Roman" w:hAnsi="Times New Roman" w:cs="Times New Roman"/>
          <w:sz w:val="24"/>
          <w:szCs w:val="24"/>
        </w:rPr>
      </w:pPr>
    </w:p>
    <w:p w:rsidR="00046AFF" w:rsidRPr="001B11BA" w:rsidRDefault="00046AFF" w:rsidP="00046AF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Pr="001B11BA">
        <w:rPr>
          <w:rFonts w:ascii="Times New Roman" w:hAnsi="Times New Roman" w:cs="Times New Roman"/>
          <w:sz w:val="24"/>
          <w:szCs w:val="24"/>
        </w:rPr>
        <w:t xml:space="preserve"> соответствии с пп.5-6 раздела «Общие положения» Единого квалификационного справочника должностей руководителей, специалистов и служащих следует (при необходимости) внести изменения (дополнения) в должностные инструкции работников, касающиеся:</w:t>
      </w:r>
    </w:p>
    <w:p w:rsidR="00046AFF" w:rsidRPr="001B11BA" w:rsidRDefault="00046AFF" w:rsidP="00046AFF">
      <w:pPr>
        <w:ind w:firstLine="709"/>
      </w:pPr>
    </w:p>
    <w:p w:rsidR="00046AFF" w:rsidRPr="0066437C" w:rsidRDefault="00046AFF" w:rsidP="00046AFF">
      <w:pPr>
        <w:pStyle w:val="ConsPlusNormal"/>
        <w:ind w:firstLine="540"/>
        <w:jc w:val="both"/>
        <w:rPr>
          <w:rFonts w:ascii="Times New Roman" w:hAnsi="Times New Roman" w:cs="Times New Roman"/>
          <w:sz w:val="24"/>
          <w:szCs w:val="24"/>
        </w:rPr>
      </w:pPr>
      <w:r w:rsidRPr="0066437C">
        <w:rPr>
          <w:rFonts w:ascii="Times New Roman" w:hAnsi="Times New Roman" w:cs="Times New Roman"/>
          <w:sz w:val="24"/>
          <w:szCs w:val="24"/>
        </w:rPr>
        <w:t xml:space="preserve">- уровня ИКТ-компетентности сотрудника ОО, ее соответствие требованиям, необходимым для работы </w:t>
      </w:r>
      <w:r>
        <w:rPr>
          <w:rFonts w:ascii="Times New Roman" w:hAnsi="Times New Roman" w:cs="Times New Roman"/>
          <w:sz w:val="24"/>
          <w:szCs w:val="24"/>
        </w:rPr>
        <w:t>на Школьном портале</w:t>
      </w:r>
      <w:r w:rsidRPr="0066437C">
        <w:rPr>
          <w:rFonts w:ascii="Times New Roman" w:hAnsi="Times New Roman" w:cs="Times New Roman"/>
          <w:sz w:val="24"/>
          <w:szCs w:val="24"/>
        </w:rPr>
        <w:t>:</w:t>
      </w:r>
    </w:p>
    <w:p w:rsidR="00046AFF" w:rsidRPr="0066437C" w:rsidRDefault="00046AFF" w:rsidP="00046AFF">
      <w:pPr>
        <w:pStyle w:val="ConsPlusNormal"/>
        <w:ind w:firstLine="540"/>
        <w:jc w:val="both"/>
        <w:rPr>
          <w:rFonts w:ascii="Times New Roman" w:hAnsi="Times New Roman" w:cs="Times New Roman"/>
          <w:sz w:val="24"/>
          <w:szCs w:val="24"/>
        </w:rPr>
      </w:pPr>
    </w:p>
    <w:p w:rsidR="00046AFF" w:rsidRPr="00DD51E0" w:rsidRDefault="00046AFF" w:rsidP="00F00843">
      <w:pPr>
        <w:pStyle w:val="ConsPlusNormal"/>
        <w:numPr>
          <w:ilvl w:val="0"/>
          <w:numId w:val="3"/>
        </w:numPr>
        <w:tabs>
          <w:tab w:val="clear" w:pos="2340"/>
          <w:tab w:val="num" w:pos="1068"/>
        </w:tabs>
        <w:ind w:left="1068"/>
        <w:jc w:val="both"/>
        <w:rPr>
          <w:rFonts w:ascii="Times New Roman" w:hAnsi="Times New Roman" w:cs="Times New Roman"/>
          <w:sz w:val="24"/>
          <w:szCs w:val="24"/>
        </w:rPr>
      </w:pPr>
      <w:r w:rsidRPr="00DD51E0">
        <w:rPr>
          <w:rFonts w:ascii="Times New Roman" w:hAnsi="Times New Roman" w:cs="Times New Roman"/>
          <w:sz w:val="24"/>
          <w:szCs w:val="24"/>
        </w:rPr>
        <w:t xml:space="preserve">получение, ввод и редактирование информации </w:t>
      </w:r>
      <w:r>
        <w:rPr>
          <w:rFonts w:ascii="Times New Roman" w:hAnsi="Times New Roman" w:cs="Times New Roman"/>
          <w:sz w:val="24"/>
          <w:szCs w:val="24"/>
        </w:rPr>
        <w:t>на Школьн</w:t>
      </w:r>
      <w:r w:rsidR="00944767">
        <w:rPr>
          <w:rFonts w:ascii="Times New Roman" w:hAnsi="Times New Roman" w:cs="Times New Roman"/>
          <w:sz w:val="24"/>
          <w:szCs w:val="24"/>
        </w:rPr>
        <w:t>о</w:t>
      </w:r>
      <w:r>
        <w:rPr>
          <w:rFonts w:ascii="Times New Roman" w:hAnsi="Times New Roman" w:cs="Times New Roman"/>
          <w:sz w:val="24"/>
          <w:szCs w:val="24"/>
        </w:rPr>
        <w:t>м портале</w:t>
      </w:r>
      <w:r w:rsidRPr="00DD51E0">
        <w:rPr>
          <w:rFonts w:ascii="Times New Roman" w:hAnsi="Times New Roman" w:cs="Times New Roman"/>
          <w:sz w:val="24"/>
          <w:szCs w:val="24"/>
        </w:rPr>
        <w:t xml:space="preserve"> должны быть доступны для пользователей с навыками работы в сети Интернет и с офисным </w:t>
      </w:r>
      <w:r w:rsidR="00944767">
        <w:rPr>
          <w:rFonts w:ascii="Times New Roman" w:hAnsi="Times New Roman" w:cs="Times New Roman"/>
          <w:sz w:val="24"/>
          <w:szCs w:val="24"/>
        </w:rPr>
        <w:t>программным обеспечением (далее – ПО)</w:t>
      </w:r>
      <w:r w:rsidRPr="00DD51E0">
        <w:rPr>
          <w:rFonts w:ascii="Times New Roman" w:hAnsi="Times New Roman" w:cs="Times New Roman"/>
          <w:sz w:val="24"/>
          <w:szCs w:val="24"/>
        </w:rPr>
        <w:t xml:space="preserve"> (текстовые и табличные редакторы)</w:t>
      </w:r>
      <w:r w:rsidRPr="0066437C">
        <w:rPr>
          <w:rFonts w:ascii="Times New Roman" w:hAnsi="Times New Roman" w:cs="Times New Roman"/>
          <w:sz w:val="24"/>
          <w:szCs w:val="24"/>
        </w:rPr>
        <w:t>;</w:t>
      </w:r>
    </w:p>
    <w:p w:rsidR="00046AFF" w:rsidRPr="00DD51E0" w:rsidRDefault="00046AFF" w:rsidP="00046AFF">
      <w:pPr>
        <w:pStyle w:val="ConsPlusNormal"/>
        <w:ind w:left="-732" w:firstLine="1080"/>
        <w:jc w:val="both"/>
        <w:rPr>
          <w:rFonts w:ascii="Times New Roman" w:hAnsi="Times New Roman" w:cs="Times New Roman"/>
          <w:sz w:val="24"/>
          <w:szCs w:val="24"/>
        </w:rPr>
      </w:pPr>
    </w:p>
    <w:p w:rsidR="00046AFF" w:rsidRPr="00DD51E0" w:rsidRDefault="00046AFF" w:rsidP="00F00843">
      <w:pPr>
        <w:pStyle w:val="ConsPlusNormal"/>
        <w:numPr>
          <w:ilvl w:val="0"/>
          <w:numId w:val="3"/>
        </w:numPr>
        <w:tabs>
          <w:tab w:val="clear" w:pos="2340"/>
          <w:tab w:val="num" w:pos="1068"/>
        </w:tabs>
        <w:ind w:left="1068"/>
        <w:jc w:val="both"/>
        <w:rPr>
          <w:rFonts w:ascii="Times New Roman" w:hAnsi="Times New Roman" w:cs="Times New Roman"/>
          <w:sz w:val="24"/>
          <w:szCs w:val="24"/>
        </w:rPr>
      </w:pPr>
      <w:r w:rsidRPr="00DD51E0">
        <w:rPr>
          <w:rFonts w:ascii="Times New Roman" w:hAnsi="Times New Roman" w:cs="Times New Roman"/>
          <w:sz w:val="24"/>
          <w:szCs w:val="24"/>
        </w:rPr>
        <w:t xml:space="preserve">администрирование </w:t>
      </w:r>
      <w:r>
        <w:rPr>
          <w:rFonts w:ascii="Times New Roman" w:hAnsi="Times New Roman" w:cs="Times New Roman"/>
          <w:sz w:val="24"/>
          <w:szCs w:val="24"/>
        </w:rPr>
        <w:t>Школьного портала</w:t>
      </w:r>
      <w:r w:rsidRPr="00DD51E0">
        <w:rPr>
          <w:rFonts w:ascii="Times New Roman" w:hAnsi="Times New Roman" w:cs="Times New Roman"/>
          <w:sz w:val="24"/>
          <w:szCs w:val="24"/>
        </w:rPr>
        <w:t xml:space="preserve"> (в том числе в части базовых функций организации учета учебного процесса) должно быть доступным ответственному сотруднику ОО с навыками работы в сети Интернет, с офисным ПО (текстовые и табличные редакторы), обладающему начальными навыками администрирования </w:t>
      </w:r>
      <w:r w:rsidR="00944767">
        <w:rPr>
          <w:rFonts w:ascii="Times New Roman" w:hAnsi="Times New Roman" w:cs="Times New Roman"/>
          <w:sz w:val="24"/>
          <w:szCs w:val="24"/>
        </w:rPr>
        <w:t>информационных систем</w:t>
      </w:r>
      <w:r w:rsidR="005C0B16" w:rsidRPr="00DF63ED">
        <w:rPr>
          <w:rFonts w:ascii="Times New Roman" w:hAnsi="Times New Roman" w:cs="Times New Roman"/>
          <w:sz w:val="24"/>
          <w:szCs w:val="24"/>
        </w:rPr>
        <w:t>;</w:t>
      </w:r>
      <w:r w:rsidRPr="00DD51E0">
        <w:rPr>
          <w:rFonts w:ascii="Times New Roman" w:hAnsi="Times New Roman" w:cs="Times New Roman"/>
          <w:sz w:val="24"/>
          <w:szCs w:val="24"/>
        </w:rPr>
        <w:t xml:space="preserve"> </w:t>
      </w:r>
    </w:p>
    <w:p w:rsidR="00046AFF" w:rsidRPr="0066437C" w:rsidRDefault="00046AFF" w:rsidP="00046AFF">
      <w:pPr>
        <w:pStyle w:val="ConsPlusNormal"/>
        <w:ind w:firstLine="540"/>
        <w:jc w:val="both"/>
        <w:rPr>
          <w:rFonts w:ascii="Times New Roman" w:hAnsi="Times New Roman" w:cs="Times New Roman"/>
          <w:sz w:val="24"/>
          <w:szCs w:val="24"/>
        </w:rPr>
      </w:pPr>
    </w:p>
    <w:p w:rsidR="00046AFF" w:rsidRPr="0066437C" w:rsidRDefault="00046AFF" w:rsidP="00B15E71">
      <w:pPr>
        <w:pStyle w:val="ConsPlusNormal"/>
        <w:numPr>
          <w:ilvl w:val="0"/>
          <w:numId w:val="41"/>
        </w:numPr>
        <w:ind w:left="993"/>
        <w:jc w:val="both"/>
        <w:rPr>
          <w:rFonts w:ascii="Times New Roman" w:hAnsi="Times New Roman" w:cs="Times New Roman"/>
          <w:sz w:val="24"/>
          <w:szCs w:val="24"/>
        </w:rPr>
      </w:pPr>
      <w:r w:rsidRPr="0066437C">
        <w:rPr>
          <w:rFonts w:ascii="Times New Roman" w:hAnsi="Times New Roman" w:cs="Times New Roman"/>
          <w:sz w:val="24"/>
          <w:szCs w:val="24"/>
        </w:rPr>
        <w:t xml:space="preserve">перечня дополнительных обязанностей по внедрению и использованию </w:t>
      </w:r>
      <w:r>
        <w:rPr>
          <w:rFonts w:ascii="Times New Roman" w:hAnsi="Times New Roman" w:cs="Times New Roman"/>
          <w:sz w:val="24"/>
          <w:szCs w:val="24"/>
        </w:rPr>
        <w:t>Школьного портала</w:t>
      </w:r>
      <w:r w:rsidRPr="0066437C">
        <w:rPr>
          <w:rFonts w:ascii="Times New Roman" w:hAnsi="Times New Roman" w:cs="Times New Roman"/>
          <w:sz w:val="24"/>
          <w:szCs w:val="24"/>
        </w:rPr>
        <w:t>.</w:t>
      </w:r>
    </w:p>
    <w:p w:rsidR="00046AFF" w:rsidRPr="001B11BA" w:rsidRDefault="00046AFF" w:rsidP="00046AFF">
      <w:pPr>
        <w:pStyle w:val="ConsPlusNormal"/>
        <w:spacing w:before="120" w:after="120"/>
        <w:ind w:firstLine="709"/>
        <w:jc w:val="both"/>
        <w:rPr>
          <w:rFonts w:ascii="Times New Roman" w:hAnsi="Times New Roman" w:cs="Times New Roman"/>
          <w:sz w:val="24"/>
          <w:szCs w:val="24"/>
        </w:rPr>
      </w:pPr>
      <w:r w:rsidRPr="001B11BA">
        <w:rPr>
          <w:rFonts w:ascii="Times New Roman" w:hAnsi="Times New Roman" w:cs="Times New Roman"/>
          <w:sz w:val="24"/>
          <w:szCs w:val="24"/>
        </w:rPr>
        <w:t xml:space="preserve">Изменения должностных инструкций утверждаются приказом </w:t>
      </w:r>
      <w:r w:rsidR="00944767">
        <w:rPr>
          <w:rFonts w:ascii="Times New Roman" w:hAnsi="Times New Roman" w:cs="Times New Roman"/>
          <w:sz w:val="24"/>
          <w:szCs w:val="24"/>
        </w:rPr>
        <w:t>руководителя</w:t>
      </w:r>
      <w:r w:rsidR="00944767" w:rsidRPr="001B11BA">
        <w:rPr>
          <w:rFonts w:ascii="Times New Roman" w:hAnsi="Times New Roman" w:cs="Times New Roman"/>
          <w:sz w:val="24"/>
          <w:szCs w:val="24"/>
        </w:rPr>
        <w:t xml:space="preserve"> </w:t>
      </w:r>
      <w:r w:rsidRPr="001B11BA">
        <w:rPr>
          <w:rFonts w:ascii="Times New Roman" w:hAnsi="Times New Roman" w:cs="Times New Roman"/>
          <w:sz w:val="24"/>
          <w:szCs w:val="24"/>
        </w:rPr>
        <w:t xml:space="preserve">ОО, который доводится до сведения </w:t>
      </w:r>
      <w:r>
        <w:rPr>
          <w:rFonts w:ascii="Times New Roman" w:hAnsi="Times New Roman" w:cs="Times New Roman"/>
          <w:sz w:val="24"/>
          <w:szCs w:val="24"/>
        </w:rPr>
        <w:t>поименованных в нем (Приказе)</w:t>
      </w:r>
      <w:r w:rsidRPr="001B11BA">
        <w:rPr>
          <w:rFonts w:ascii="Times New Roman" w:hAnsi="Times New Roman" w:cs="Times New Roman"/>
          <w:sz w:val="24"/>
          <w:szCs w:val="24"/>
        </w:rPr>
        <w:t xml:space="preserve"> лиц.</w:t>
      </w:r>
    </w:p>
    <w:p w:rsidR="00046AFF" w:rsidRPr="001B11BA" w:rsidRDefault="00046AFF" w:rsidP="00046AFF">
      <w:pPr>
        <w:pStyle w:val="ConsPlusNormal"/>
        <w:spacing w:before="120" w:after="120"/>
        <w:ind w:firstLine="709"/>
        <w:jc w:val="both"/>
        <w:rPr>
          <w:rFonts w:ascii="Times New Roman" w:hAnsi="Times New Roman" w:cs="Times New Roman"/>
          <w:sz w:val="24"/>
          <w:szCs w:val="24"/>
        </w:rPr>
      </w:pPr>
      <w:r>
        <w:rPr>
          <w:rFonts w:ascii="Times New Roman" w:hAnsi="Times New Roman" w:cs="Times New Roman"/>
          <w:sz w:val="24"/>
          <w:szCs w:val="24"/>
        </w:rPr>
        <w:t>Администрации ОО</w:t>
      </w:r>
      <w:r w:rsidRPr="001B11BA">
        <w:rPr>
          <w:rFonts w:ascii="Times New Roman" w:hAnsi="Times New Roman" w:cs="Times New Roman"/>
          <w:sz w:val="24"/>
          <w:szCs w:val="24"/>
        </w:rPr>
        <w:t xml:space="preserve"> следует учитывать, что многие из принятых локальных</w:t>
      </w:r>
      <w:r w:rsidR="00944767">
        <w:rPr>
          <w:rFonts w:ascii="Times New Roman" w:hAnsi="Times New Roman" w:cs="Times New Roman"/>
          <w:sz w:val="24"/>
          <w:szCs w:val="24"/>
        </w:rPr>
        <w:t xml:space="preserve"> правовых</w:t>
      </w:r>
      <w:r w:rsidRPr="001B11BA">
        <w:rPr>
          <w:rFonts w:ascii="Times New Roman" w:hAnsi="Times New Roman" w:cs="Times New Roman"/>
          <w:sz w:val="24"/>
          <w:szCs w:val="24"/>
        </w:rPr>
        <w:t xml:space="preserve"> актов, например, расширенные должностные инструкции, фактически не могут быть выполнены до начала функционирования </w:t>
      </w:r>
      <w:r>
        <w:rPr>
          <w:rFonts w:ascii="Times New Roman" w:hAnsi="Times New Roman" w:cs="Times New Roman"/>
          <w:sz w:val="24"/>
          <w:szCs w:val="24"/>
        </w:rPr>
        <w:t>Школьного портала</w:t>
      </w:r>
      <w:r w:rsidRPr="001B11BA">
        <w:rPr>
          <w:rFonts w:ascii="Times New Roman" w:hAnsi="Times New Roman" w:cs="Times New Roman"/>
          <w:sz w:val="24"/>
          <w:szCs w:val="24"/>
        </w:rPr>
        <w:t>.</w:t>
      </w:r>
    </w:p>
    <w:p w:rsidR="00046AFF" w:rsidRDefault="00046AFF" w:rsidP="00046AFF">
      <w:pPr>
        <w:pStyle w:val="ConsPlusNormal"/>
        <w:spacing w:before="120" w:after="120"/>
        <w:ind w:firstLine="709"/>
        <w:jc w:val="both"/>
        <w:rPr>
          <w:rFonts w:ascii="Times New Roman" w:hAnsi="Times New Roman" w:cs="Times New Roman"/>
          <w:sz w:val="24"/>
          <w:szCs w:val="24"/>
        </w:rPr>
      </w:pPr>
      <w:r w:rsidRPr="001B11BA">
        <w:rPr>
          <w:rFonts w:ascii="Times New Roman" w:hAnsi="Times New Roman" w:cs="Times New Roman"/>
          <w:sz w:val="24"/>
          <w:szCs w:val="24"/>
        </w:rPr>
        <w:t xml:space="preserve">В соответствии со статьей 74 главы 12 раздела III Трудового Кодекса Российской </w:t>
      </w:r>
      <w:r w:rsidRPr="001B11BA">
        <w:rPr>
          <w:rFonts w:ascii="Times New Roman" w:hAnsi="Times New Roman" w:cs="Times New Roman"/>
          <w:sz w:val="24"/>
          <w:szCs w:val="24"/>
        </w:rPr>
        <w:lastRenderedPageBreak/>
        <w:t xml:space="preserve">Федерации </w:t>
      </w:r>
      <w:r>
        <w:rPr>
          <w:rFonts w:ascii="Times New Roman" w:hAnsi="Times New Roman" w:cs="Times New Roman"/>
          <w:sz w:val="24"/>
          <w:szCs w:val="24"/>
        </w:rPr>
        <w:t>«</w:t>
      </w:r>
      <w:r w:rsidRPr="001B11BA">
        <w:rPr>
          <w:rFonts w:ascii="Times New Roman" w:hAnsi="Times New Roman" w:cs="Times New Roman"/>
          <w:sz w:val="24"/>
          <w:szCs w:val="24"/>
        </w:rPr>
        <w:t>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r>
        <w:rPr>
          <w:rFonts w:ascii="Times New Roman" w:hAnsi="Times New Roman" w:cs="Times New Roman"/>
          <w:sz w:val="24"/>
          <w:szCs w:val="24"/>
        </w:rPr>
        <w:t>»</w:t>
      </w:r>
      <w:r w:rsidRPr="001B11BA">
        <w:rPr>
          <w:rFonts w:ascii="Times New Roman" w:hAnsi="Times New Roman" w:cs="Times New Roman"/>
          <w:sz w:val="24"/>
          <w:szCs w:val="24"/>
        </w:rPr>
        <w:t xml:space="preserve"> о необходимости перевода учета учебной деятельности в электронный вид работодатель обязан уведомить работника в письменной форме не позднее, чем за два месяца.</w:t>
      </w:r>
    </w:p>
    <w:p w:rsidR="00046AFF" w:rsidRPr="001B11BA" w:rsidRDefault="00046AFF" w:rsidP="00046AFF">
      <w:pPr>
        <w:pStyle w:val="ConsPlusNormal"/>
        <w:spacing w:before="120" w:after="120"/>
        <w:ind w:firstLine="709"/>
        <w:jc w:val="both"/>
        <w:rPr>
          <w:rFonts w:ascii="Times New Roman" w:hAnsi="Times New Roman" w:cs="Times New Roman"/>
          <w:sz w:val="24"/>
          <w:szCs w:val="24"/>
        </w:rPr>
      </w:pPr>
      <w:r w:rsidRPr="001B11BA">
        <w:rPr>
          <w:rFonts w:ascii="Times New Roman" w:hAnsi="Times New Roman" w:cs="Times New Roman"/>
          <w:sz w:val="24"/>
          <w:szCs w:val="24"/>
        </w:rPr>
        <w:t>При введении электронных форм учета необходимо соблюдение трудового законодательства. Недопустим неоправданный рост трудозатрат на ведение двойного учета, рабочие места должны быть оборудованы надлежащим образом.</w:t>
      </w:r>
    </w:p>
    <w:p w:rsidR="00046AFF" w:rsidRPr="00F910C7" w:rsidRDefault="00046AFF" w:rsidP="00046AFF">
      <w:pPr>
        <w:shd w:val="clear" w:color="auto" w:fill="FFFFFF"/>
        <w:spacing w:before="120" w:after="120"/>
        <w:ind w:firstLine="709"/>
        <w:jc w:val="both"/>
        <w:rPr>
          <w:rFonts w:ascii="Times New Roman" w:hAnsi="Times New Roman"/>
          <w:sz w:val="24"/>
        </w:rPr>
      </w:pPr>
      <w:r w:rsidRPr="00F910C7">
        <w:rPr>
          <w:rFonts w:ascii="Times New Roman" w:hAnsi="Times New Roman"/>
          <w:sz w:val="24"/>
        </w:rPr>
        <w:t>Примерные должностные обязанности по работе с Системой руководителя ОО, его заместителей, классного руководителя, учителя-предметника и специалиста, с</w:t>
      </w:r>
      <w:r w:rsidRPr="00F910C7">
        <w:rPr>
          <w:rFonts w:ascii="Times New Roman" w:hAnsi="Times New Roman"/>
          <w:spacing w:val="-8"/>
          <w:sz w:val="24"/>
        </w:rPr>
        <w:t xml:space="preserve">отрудника ОО, ответственного за </w:t>
      </w:r>
      <w:r w:rsidRPr="00F910C7">
        <w:rPr>
          <w:rFonts w:ascii="Times New Roman" w:hAnsi="Times New Roman"/>
          <w:sz w:val="24"/>
        </w:rPr>
        <w:t>ведение Школьного портала, отражены в ПРИЛОЖЕНИИ 2.</w:t>
      </w:r>
    </w:p>
    <w:p w:rsidR="00046AFF" w:rsidRPr="006031E5" w:rsidRDefault="00046AFF" w:rsidP="00046AFF">
      <w:pPr>
        <w:spacing w:before="120" w:after="120"/>
        <w:ind w:left="360"/>
        <w:rPr>
          <w:rFonts w:ascii="Times New Roman" w:hAnsi="Times New Roman"/>
          <w:b/>
          <w:sz w:val="32"/>
          <w:szCs w:val="28"/>
        </w:rPr>
      </w:pPr>
    </w:p>
    <w:p w:rsidR="00046AFF" w:rsidRPr="00DB5AD6" w:rsidRDefault="00046AFF" w:rsidP="00DB5AD6">
      <w:pPr>
        <w:rPr>
          <w:rFonts w:ascii="Arial" w:eastAsia="Times New Roman" w:hAnsi="Arial" w:cs="Arial"/>
          <w:b/>
          <w:bCs/>
          <w:i/>
          <w:iCs/>
          <w:sz w:val="28"/>
          <w:szCs w:val="28"/>
          <w:lang w:eastAsia="ru-RU"/>
        </w:rPr>
      </w:pPr>
      <w:r>
        <w:br w:type="page"/>
      </w:r>
    </w:p>
    <w:p w:rsidR="00046AFF" w:rsidRPr="00DB5AD6" w:rsidRDefault="00046AFF" w:rsidP="00046AFF">
      <w:pPr>
        <w:pStyle w:val="3"/>
        <w:jc w:val="right"/>
        <w:rPr>
          <w:rFonts w:ascii="Times New Roman" w:hAnsi="Times New Roman" w:cs="Times New Roman"/>
        </w:rPr>
      </w:pPr>
      <w:bookmarkStart w:id="17" w:name="_Toc450232902"/>
      <w:bookmarkStart w:id="18" w:name="_Toc451178243"/>
      <w:r w:rsidRPr="00DB5AD6">
        <w:rPr>
          <w:rFonts w:ascii="Times New Roman" w:hAnsi="Times New Roman" w:cs="Times New Roman"/>
        </w:rPr>
        <w:lastRenderedPageBreak/>
        <w:t>ПРИЛОЖЕНИЕ 1</w:t>
      </w:r>
      <w:bookmarkEnd w:id="17"/>
      <w:bookmarkEnd w:id="18"/>
    </w:p>
    <w:p w:rsidR="00982C86" w:rsidRDefault="00046AFF" w:rsidP="00982C86">
      <w:pPr>
        <w:spacing w:after="0" w:line="240" w:lineRule="auto"/>
        <w:ind w:left="5245"/>
        <w:jc w:val="both"/>
        <w:rPr>
          <w:rFonts w:ascii="Times New Roman" w:hAnsi="Times New Roman"/>
          <w:sz w:val="24"/>
          <w:szCs w:val="24"/>
        </w:rPr>
      </w:pPr>
      <w:r w:rsidRPr="0066437C">
        <w:rPr>
          <w:rFonts w:ascii="Times New Roman" w:hAnsi="Times New Roman"/>
          <w:sz w:val="24"/>
          <w:szCs w:val="24"/>
        </w:rPr>
        <w:t xml:space="preserve">к </w:t>
      </w:r>
      <w:r>
        <w:rPr>
          <w:rFonts w:ascii="Times New Roman" w:hAnsi="Times New Roman"/>
          <w:sz w:val="24"/>
          <w:szCs w:val="24"/>
        </w:rPr>
        <w:t>Методическим рекомендациям</w:t>
      </w:r>
      <w:r w:rsidRPr="0066437C">
        <w:rPr>
          <w:rFonts w:ascii="Times New Roman" w:hAnsi="Times New Roman"/>
          <w:sz w:val="24"/>
          <w:szCs w:val="24"/>
        </w:rPr>
        <w:t xml:space="preserve"> </w:t>
      </w:r>
      <w:r w:rsidR="00D60B6D" w:rsidRPr="00D60B6D">
        <w:rPr>
          <w:rFonts w:ascii="Times New Roman" w:hAnsi="Times New Roman"/>
          <w:sz w:val="24"/>
          <w:szCs w:val="24"/>
        </w:rPr>
        <w:t>по переходу на безбумажный вариант ведения журналов успеваемости обучающихся муниципальных общеобразовательных учреждений Одинцовского муниципального района Московской области</w:t>
      </w:r>
    </w:p>
    <w:p w:rsidR="00D60B6D" w:rsidRDefault="00D60B6D" w:rsidP="00982C86">
      <w:pPr>
        <w:spacing w:after="0" w:line="240" w:lineRule="auto"/>
        <w:ind w:left="5245"/>
        <w:jc w:val="both"/>
        <w:rPr>
          <w:rFonts w:ascii="Times New Roman" w:hAnsi="Times New Roman"/>
          <w:sz w:val="24"/>
          <w:szCs w:val="24"/>
        </w:rPr>
      </w:pPr>
    </w:p>
    <w:p w:rsidR="00AB4F2C" w:rsidRPr="00364C4B" w:rsidRDefault="00AB4F2C" w:rsidP="00982C86">
      <w:pPr>
        <w:spacing w:after="0" w:line="240" w:lineRule="auto"/>
        <w:ind w:left="5245"/>
        <w:jc w:val="both"/>
        <w:rPr>
          <w:rFonts w:ascii="Times New Roman" w:hAnsi="Times New Roman"/>
          <w:sz w:val="24"/>
          <w:szCs w:val="24"/>
        </w:rPr>
      </w:pPr>
    </w:p>
    <w:p w:rsidR="00046AFF" w:rsidRPr="00364C4B" w:rsidRDefault="00046AFF" w:rsidP="00DB5AD6">
      <w:pPr>
        <w:jc w:val="center"/>
        <w:rPr>
          <w:rFonts w:ascii="Times New Roman" w:hAnsi="Times New Roman"/>
          <w:b/>
          <w:sz w:val="24"/>
          <w:szCs w:val="24"/>
        </w:rPr>
      </w:pPr>
      <w:r w:rsidRPr="00364C4B">
        <w:rPr>
          <w:rFonts w:ascii="Times New Roman" w:hAnsi="Times New Roman"/>
          <w:b/>
          <w:sz w:val="24"/>
          <w:szCs w:val="24"/>
        </w:rPr>
        <w:t xml:space="preserve">Рекомендации по внесению изменений в локальные </w:t>
      </w:r>
      <w:r w:rsidR="00944767" w:rsidRPr="00364C4B">
        <w:rPr>
          <w:rFonts w:ascii="Times New Roman" w:hAnsi="Times New Roman"/>
          <w:b/>
          <w:sz w:val="24"/>
          <w:szCs w:val="24"/>
        </w:rPr>
        <w:t xml:space="preserve">правовые </w:t>
      </w:r>
      <w:r w:rsidRPr="00364C4B">
        <w:rPr>
          <w:rFonts w:ascii="Times New Roman" w:hAnsi="Times New Roman"/>
          <w:b/>
          <w:sz w:val="24"/>
          <w:szCs w:val="24"/>
        </w:rPr>
        <w:t xml:space="preserve">акты ОО для перехода на </w:t>
      </w:r>
      <w:r w:rsidR="00944767" w:rsidRPr="00364C4B">
        <w:rPr>
          <w:rFonts w:ascii="Times New Roman" w:hAnsi="Times New Roman"/>
          <w:b/>
          <w:sz w:val="24"/>
          <w:szCs w:val="24"/>
        </w:rPr>
        <w:t>ББЖ</w:t>
      </w:r>
    </w:p>
    <w:p w:rsidR="00046AFF" w:rsidRPr="00364C4B" w:rsidRDefault="00046AFF" w:rsidP="00046AFF">
      <w:pPr>
        <w:pStyle w:val="a3"/>
        <w:spacing w:before="120" w:beforeAutospacing="0" w:after="120" w:afterAutospacing="0"/>
        <w:ind w:firstLine="426"/>
        <w:jc w:val="both"/>
        <w:rPr>
          <w:i/>
        </w:rPr>
      </w:pPr>
      <w:r w:rsidRPr="00364C4B">
        <w:t xml:space="preserve">В соответствии с </w:t>
      </w:r>
      <w:r w:rsidR="00944767" w:rsidRPr="00364C4B">
        <w:rPr>
          <w:bCs/>
        </w:rPr>
        <w:t xml:space="preserve">п. 3 статьи 30 </w:t>
      </w:r>
      <w:r w:rsidR="00944767" w:rsidRPr="00364C4B">
        <w:t>Федерального закона №273-ФЗ</w:t>
      </w:r>
      <w:r w:rsidRPr="00364C4B">
        <w:t xml:space="preserve"> для перехода на </w:t>
      </w:r>
      <w:r w:rsidR="00944767" w:rsidRPr="00364C4B">
        <w:t>ББЖ</w:t>
      </w:r>
      <w:r w:rsidRPr="00364C4B">
        <w:t xml:space="preserve"> в процессе внесения изменений в локальные </w:t>
      </w:r>
      <w:r w:rsidR="00944767" w:rsidRPr="00364C4B">
        <w:t xml:space="preserve">правовые </w:t>
      </w:r>
      <w:r w:rsidRPr="00364C4B">
        <w:t xml:space="preserve">акты </w:t>
      </w:r>
      <w:r w:rsidR="00944767" w:rsidRPr="00364C4B">
        <w:t>ОО</w:t>
      </w:r>
      <w:r w:rsidRPr="00364C4B">
        <w:t xml:space="preserve"> необходимо </w:t>
      </w:r>
      <w:r w:rsidRPr="00364C4B">
        <w:rPr>
          <w:i/>
        </w:rPr>
        <w:t>учитывать мнение советов обучающихся, советов родителей, представительных органов обучающихся.</w:t>
      </w:r>
    </w:p>
    <w:p w:rsidR="00046AFF" w:rsidRPr="00364C4B" w:rsidRDefault="00046AFF" w:rsidP="00046AFF">
      <w:pPr>
        <w:pStyle w:val="a3"/>
        <w:spacing w:before="120" w:beforeAutospacing="0" w:after="120" w:afterAutospacing="0"/>
        <w:ind w:firstLine="426"/>
        <w:jc w:val="both"/>
      </w:pPr>
      <w:r w:rsidRPr="00364C4B">
        <w:t>При ведении журналов успеваемости</w:t>
      </w:r>
      <w:r w:rsidR="005F6E29" w:rsidRPr="00364C4B">
        <w:t>,</w:t>
      </w:r>
      <w:r w:rsidRPr="00364C4B">
        <w:t xml:space="preserve"> дневников обучающихся</w:t>
      </w:r>
      <w:r w:rsidRPr="00364C4B" w:rsidDel="00A96481">
        <w:t xml:space="preserve"> </w:t>
      </w:r>
      <w:r w:rsidRPr="00364C4B">
        <w:t xml:space="preserve">необходимо соблюдать требования Федерального закона </w:t>
      </w:r>
      <w:r w:rsidR="005F6E29" w:rsidRPr="00364C4B">
        <w:t>N 152-ФЗ</w:t>
      </w:r>
      <w:r w:rsidR="005F6E29" w:rsidRPr="00364C4B" w:rsidDel="005F6E29">
        <w:t xml:space="preserve"> </w:t>
      </w:r>
      <w:r w:rsidRPr="00364C4B">
        <w:t xml:space="preserve">от 27 июля 2006 г. </w:t>
      </w:r>
      <w:r w:rsidRPr="00364C4B">
        <w:br/>
        <w:t>«О персональных данных».</w:t>
      </w:r>
    </w:p>
    <w:p w:rsidR="00046AFF" w:rsidRPr="00364C4B" w:rsidRDefault="00046AFF" w:rsidP="00046AFF">
      <w:pPr>
        <w:pStyle w:val="ConsPlusNormal"/>
        <w:spacing w:before="120" w:after="120"/>
        <w:ind w:firstLine="426"/>
        <w:jc w:val="both"/>
        <w:rPr>
          <w:rFonts w:ascii="Times New Roman" w:hAnsi="Times New Roman" w:cs="Times New Roman"/>
          <w:b/>
          <w:sz w:val="24"/>
          <w:szCs w:val="24"/>
        </w:rPr>
      </w:pPr>
    </w:p>
    <w:p w:rsidR="00046AFF" w:rsidRPr="00364C4B" w:rsidRDefault="00046AFF" w:rsidP="00046AFF">
      <w:pPr>
        <w:pStyle w:val="ConsPlusNormal"/>
        <w:spacing w:before="120" w:after="120"/>
        <w:ind w:firstLine="426"/>
        <w:jc w:val="center"/>
        <w:rPr>
          <w:rFonts w:ascii="Times New Roman" w:hAnsi="Times New Roman" w:cs="Times New Roman"/>
          <w:b/>
          <w:sz w:val="24"/>
          <w:szCs w:val="24"/>
        </w:rPr>
      </w:pPr>
      <w:r w:rsidRPr="00364C4B">
        <w:rPr>
          <w:rFonts w:ascii="Times New Roman" w:hAnsi="Times New Roman" w:cs="Times New Roman"/>
          <w:b/>
          <w:sz w:val="24"/>
          <w:szCs w:val="24"/>
        </w:rPr>
        <w:t xml:space="preserve">Перечень локальных </w:t>
      </w:r>
      <w:r w:rsidR="005F6E29" w:rsidRPr="00364C4B">
        <w:rPr>
          <w:rFonts w:ascii="Times New Roman" w:hAnsi="Times New Roman" w:cs="Times New Roman"/>
          <w:b/>
          <w:sz w:val="24"/>
          <w:szCs w:val="24"/>
        </w:rPr>
        <w:t xml:space="preserve">правовых </w:t>
      </w:r>
      <w:r w:rsidRPr="00364C4B">
        <w:rPr>
          <w:rFonts w:ascii="Times New Roman" w:hAnsi="Times New Roman" w:cs="Times New Roman"/>
          <w:b/>
          <w:sz w:val="24"/>
          <w:szCs w:val="24"/>
        </w:rPr>
        <w:t xml:space="preserve">актов и дополнения к ним для перехода на </w:t>
      </w:r>
      <w:r w:rsidR="005F6E29" w:rsidRPr="00364C4B">
        <w:rPr>
          <w:rFonts w:ascii="Times New Roman" w:hAnsi="Times New Roman" w:cs="Times New Roman"/>
          <w:b/>
          <w:sz w:val="24"/>
          <w:szCs w:val="24"/>
        </w:rPr>
        <w:t>ББЖ</w:t>
      </w:r>
    </w:p>
    <w:p w:rsidR="00046AFF" w:rsidRPr="00364C4B" w:rsidRDefault="00046AFF" w:rsidP="00046AFF">
      <w:pPr>
        <w:pStyle w:val="ConsPlusNormal"/>
        <w:jc w:val="both"/>
        <w:rPr>
          <w:rFonts w:ascii="Times New Roman" w:hAnsi="Times New Roman" w:cs="Times New Roman"/>
          <w:b/>
          <w:sz w:val="24"/>
          <w:szCs w:val="24"/>
          <w:highlight w:val="lightGray"/>
        </w:rPr>
      </w:pPr>
    </w:p>
    <w:p w:rsidR="00046AFF" w:rsidRPr="00364C4B" w:rsidRDefault="00046AFF" w:rsidP="00F00843">
      <w:pPr>
        <w:pStyle w:val="ConsPlusNormal"/>
        <w:numPr>
          <w:ilvl w:val="0"/>
          <w:numId w:val="39"/>
        </w:numPr>
        <w:ind w:left="426" w:hanging="436"/>
        <w:jc w:val="both"/>
        <w:rPr>
          <w:rFonts w:ascii="Times New Roman" w:hAnsi="Times New Roman" w:cs="Times New Roman"/>
          <w:sz w:val="24"/>
          <w:szCs w:val="24"/>
        </w:rPr>
      </w:pPr>
      <w:r w:rsidRPr="00364C4B">
        <w:rPr>
          <w:rFonts w:ascii="Times New Roman" w:hAnsi="Times New Roman" w:cs="Times New Roman"/>
          <w:sz w:val="24"/>
          <w:szCs w:val="24"/>
        </w:rPr>
        <w:t xml:space="preserve">Правила приема в ОО в связи с переходом на </w:t>
      </w:r>
      <w:r w:rsidR="005F6E29" w:rsidRPr="00364C4B">
        <w:rPr>
          <w:rFonts w:ascii="Times New Roman" w:hAnsi="Times New Roman" w:cs="Times New Roman"/>
          <w:sz w:val="24"/>
          <w:szCs w:val="24"/>
        </w:rPr>
        <w:t>ББЖ</w:t>
      </w:r>
      <w:r w:rsidRPr="00364C4B">
        <w:rPr>
          <w:rFonts w:ascii="Times New Roman" w:hAnsi="Times New Roman" w:cs="Times New Roman"/>
          <w:sz w:val="24"/>
          <w:szCs w:val="24"/>
        </w:rPr>
        <w:t>.</w:t>
      </w:r>
    </w:p>
    <w:p w:rsidR="00046AFF" w:rsidRPr="00364C4B" w:rsidRDefault="00046AFF" w:rsidP="00046AFF">
      <w:pPr>
        <w:pStyle w:val="ConsPlusNormal"/>
        <w:jc w:val="both"/>
        <w:rPr>
          <w:rFonts w:ascii="Times New Roman" w:hAnsi="Times New Roman" w:cs="Times New Roman"/>
          <w:b/>
          <w:sz w:val="24"/>
          <w:szCs w:val="24"/>
        </w:rPr>
      </w:pPr>
    </w:p>
    <w:p w:rsidR="00046AFF" w:rsidRPr="00364C4B" w:rsidRDefault="00046AFF" w:rsidP="00046AFF">
      <w:pPr>
        <w:pStyle w:val="ConsPlusNormal"/>
        <w:jc w:val="both"/>
        <w:rPr>
          <w:rFonts w:ascii="Times New Roman" w:hAnsi="Times New Roman" w:cs="Times New Roman"/>
          <w:sz w:val="24"/>
          <w:szCs w:val="24"/>
        </w:rPr>
      </w:pPr>
      <w:r w:rsidRPr="00364C4B">
        <w:rPr>
          <w:rFonts w:ascii="Times New Roman" w:hAnsi="Times New Roman" w:cs="Times New Roman"/>
          <w:sz w:val="24"/>
          <w:szCs w:val="24"/>
        </w:rPr>
        <w:t>Дополнения связаны с изменениями в документах, выданных выбывшему из ОО обучающемуся или прибывшему в ОО на обучение во 2-11 классы.</w:t>
      </w:r>
    </w:p>
    <w:p w:rsidR="00046AFF" w:rsidRPr="0081631B" w:rsidRDefault="00046AFF" w:rsidP="00046AFF">
      <w:pPr>
        <w:pStyle w:val="ConsPlusNormal"/>
        <w:jc w:val="both"/>
        <w:rPr>
          <w:rFonts w:ascii="Times New Roman" w:hAnsi="Times New Roman" w:cs="Times New Roman"/>
          <w:color w:val="7030A0"/>
          <w:sz w:val="24"/>
          <w:szCs w:val="24"/>
        </w:rPr>
      </w:pPr>
    </w:p>
    <w:p w:rsidR="00046AFF" w:rsidRPr="00364C4B" w:rsidRDefault="00046AFF" w:rsidP="00F00843">
      <w:pPr>
        <w:pStyle w:val="ConsPlusNormal"/>
        <w:numPr>
          <w:ilvl w:val="0"/>
          <w:numId w:val="39"/>
        </w:numPr>
        <w:ind w:left="426" w:hanging="436"/>
        <w:jc w:val="both"/>
        <w:rPr>
          <w:rFonts w:ascii="Times New Roman" w:hAnsi="Times New Roman" w:cs="Times New Roman"/>
          <w:sz w:val="24"/>
          <w:szCs w:val="24"/>
        </w:rPr>
      </w:pPr>
      <w:r w:rsidRPr="00364C4B">
        <w:rPr>
          <w:rFonts w:ascii="Times New Roman" w:hAnsi="Times New Roman" w:cs="Times New Roman"/>
          <w:sz w:val="24"/>
          <w:szCs w:val="24"/>
        </w:rPr>
        <w:t xml:space="preserve">Положение о формах получения образования в данном ОО (экстернат, самообразование по индивидуальным программам, положение о семейном образовании, положение о свободном посещении учебных занятий и др.) в условиях перехода на </w:t>
      </w:r>
      <w:r w:rsidR="005F6E29" w:rsidRPr="00364C4B">
        <w:rPr>
          <w:rFonts w:ascii="Times New Roman" w:hAnsi="Times New Roman" w:cs="Times New Roman"/>
          <w:sz w:val="24"/>
          <w:szCs w:val="24"/>
        </w:rPr>
        <w:t>ББЖ</w:t>
      </w:r>
      <w:r w:rsidRPr="00364C4B">
        <w:rPr>
          <w:rFonts w:ascii="Times New Roman" w:hAnsi="Times New Roman" w:cs="Times New Roman"/>
          <w:sz w:val="24"/>
          <w:szCs w:val="24"/>
        </w:rPr>
        <w:t>.</w:t>
      </w:r>
    </w:p>
    <w:p w:rsidR="00364C4B" w:rsidRPr="0081631B" w:rsidRDefault="00364C4B" w:rsidP="00364C4B">
      <w:pPr>
        <w:pStyle w:val="ConsPlusNormal"/>
        <w:ind w:left="426"/>
        <w:jc w:val="both"/>
        <w:rPr>
          <w:rFonts w:ascii="Times New Roman" w:hAnsi="Times New Roman" w:cs="Times New Roman"/>
          <w:color w:val="7030A0"/>
          <w:sz w:val="24"/>
          <w:szCs w:val="24"/>
        </w:rPr>
      </w:pPr>
      <w:r>
        <w:rPr>
          <w:rFonts w:ascii="Times New Roman" w:hAnsi="Times New Roman" w:cs="Times New Roman"/>
          <w:color w:val="7030A0"/>
          <w:sz w:val="24"/>
          <w:szCs w:val="24"/>
        </w:rPr>
        <w:t xml:space="preserve">- </w:t>
      </w:r>
      <w:r w:rsidRPr="00E23128">
        <w:rPr>
          <w:rFonts w:ascii="Times New Roman" w:hAnsi="Times New Roman" w:cs="Times New Roman"/>
          <w:i/>
          <w:color w:val="7030A0"/>
          <w:sz w:val="24"/>
          <w:szCs w:val="24"/>
        </w:rPr>
        <w:t>Если семейная форма получения образования (самообразование) - все документы на бумажном носителе.</w:t>
      </w:r>
    </w:p>
    <w:p w:rsidR="00046AFF" w:rsidRPr="0081631B" w:rsidRDefault="00046AFF" w:rsidP="00046AFF">
      <w:pPr>
        <w:pStyle w:val="ConsPlusNormal"/>
        <w:jc w:val="both"/>
        <w:rPr>
          <w:rFonts w:ascii="Times New Roman" w:hAnsi="Times New Roman" w:cs="Times New Roman"/>
          <w:b/>
          <w:color w:val="7030A0"/>
          <w:sz w:val="24"/>
          <w:szCs w:val="24"/>
        </w:rPr>
      </w:pPr>
    </w:p>
    <w:p w:rsidR="00046AFF" w:rsidRPr="00272915" w:rsidRDefault="00046AFF" w:rsidP="00046AFF">
      <w:pPr>
        <w:pStyle w:val="ConsPlusNormal"/>
        <w:jc w:val="both"/>
        <w:rPr>
          <w:rFonts w:ascii="Times New Roman" w:hAnsi="Times New Roman" w:cs="Times New Roman"/>
          <w:b/>
          <w:sz w:val="24"/>
          <w:szCs w:val="24"/>
        </w:rPr>
      </w:pPr>
      <w:r w:rsidRPr="00272915">
        <w:rPr>
          <w:rFonts w:ascii="Times New Roman" w:hAnsi="Times New Roman" w:cs="Times New Roman"/>
          <w:sz w:val="24"/>
          <w:szCs w:val="24"/>
        </w:rPr>
        <w:t>Дополнения связаны с выбором формы учета успеваемости, проведением и документированием промежуточной и итоговой аттестации обучающегося в соответствии с принятым в ОО регламентом, а также обеспечением хранения данных.</w:t>
      </w:r>
    </w:p>
    <w:p w:rsidR="00046AFF" w:rsidRPr="0081631B" w:rsidRDefault="00046AFF" w:rsidP="00046AFF">
      <w:pPr>
        <w:pStyle w:val="ConsPlusNormal"/>
        <w:jc w:val="both"/>
        <w:rPr>
          <w:rFonts w:ascii="Times New Roman" w:hAnsi="Times New Roman" w:cs="Times New Roman"/>
          <w:color w:val="7030A0"/>
          <w:sz w:val="24"/>
          <w:szCs w:val="24"/>
        </w:rPr>
      </w:pPr>
    </w:p>
    <w:p w:rsidR="00046AFF" w:rsidRPr="00F7604F" w:rsidRDefault="00046AFF" w:rsidP="00F00843">
      <w:pPr>
        <w:pStyle w:val="ConsPlusNormal"/>
        <w:numPr>
          <w:ilvl w:val="0"/>
          <w:numId w:val="39"/>
        </w:numPr>
        <w:ind w:left="426" w:hanging="436"/>
        <w:jc w:val="both"/>
        <w:rPr>
          <w:rFonts w:ascii="Times New Roman" w:hAnsi="Times New Roman" w:cs="Times New Roman"/>
          <w:sz w:val="24"/>
          <w:szCs w:val="24"/>
        </w:rPr>
      </w:pPr>
      <w:r w:rsidRPr="00F7604F">
        <w:rPr>
          <w:rFonts w:ascii="Times New Roman" w:hAnsi="Times New Roman" w:cs="Times New Roman"/>
          <w:sz w:val="24"/>
          <w:szCs w:val="24"/>
        </w:rPr>
        <w:t>Трудовой договор (контракт) с работниками.</w:t>
      </w:r>
    </w:p>
    <w:p w:rsidR="00046AFF" w:rsidRPr="00F7604F" w:rsidRDefault="00046AFF" w:rsidP="00046AFF">
      <w:pPr>
        <w:pStyle w:val="ConsPlusNormal"/>
        <w:rPr>
          <w:rFonts w:ascii="Times New Roman" w:hAnsi="Times New Roman" w:cs="Times New Roman"/>
          <w:b/>
          <w:sz w:val="24"/>
          <w:szCs w:val="24"/>
        </w:rPr>
      </w:pPr>
    </w:p>
    <w:p w:rsidR="00046AFF" w:rsidRPr="00F7604F" w:rsidRDefault="00046AFF" w:rsidP="00046AFF">
      <w:pPr>
        <w:pStyle w:val="ConsPlusNormal"/>
        <w:rPr>
          <w:rFonts w:ascii="Times New Roman" w:hAnsi="Times New Roman" w:cs="Times New Roman"/>
          <w:sz w:val="24"/>
          <w:szCs w:val="24"/>
        </w:rPr>
      </w:pPr>
      <w:r w:rsidRPr="00F7604F">
        <w:rPr>
          <w:rFonts w:ascii="Times New Roman" w:hAnsi="Times New Roman" w:cs="Times New Roman"/>
          <w:sz w:val="24"/>
          <w:szCs w:val="24"/>
        </w:rPr>
        <w:t xml:space="preserve"> Дополнения связаны с изменением условий работы в соответствии с новыми (измененными) должностными обязанностями. </w:t>
      </w:r>
    </w:p>
    <w:p w:rsidR="00046AFF" w:rsidRPr="00F7604F" w:rsidRDefault="00046AFF" w:rsidP="00046AFF">
      <w:pPr>
        <w:pStyle w:val="ConsPlusNormal"/>
        <w:jc w:val="both"/>
        <w:rPr>
          <w:rFonts w:ascii="Times New Roman" w:hAnsi="Times New Roman" w:cs="Times New Roman"/>
          <w:sz w:val="24"/>
          <w:szCs w:val="24"/>
        </w:rPr>
      </w:pPr>
    </w:p>
    <w:p w:rsidR="00046AFF" w:rsidRPr="00F7604F" w:rsidRDefault="00046AFF" w:rsidP="00046AFF">
      <w:pPr>
        <w:pStyle w:val="ConsPlusNormal"/>
        <w:ind w:firstLine="540"/>
        <w:jc w:val="both"/>
        <w:rPr>
          <w:rFonts w:ascii="Times New Roman" w:hAnsi="Times New Roman" w:cs="Times New Roman"/>
          <w:sz w:val="24"/>
          <w:szCs w:val="24"/>
        </w:rPr>
      </w:pPr>
    </w:p>
    <w:p w:rsidR="00046AFF" w:rsidRPr="00F7604F" w:rsidRDefault="00046AFF" w:rsidP="00F00843">
      <w:pPr>
        <w:pStyle w:val="ConsPlusNormal"/>
        <w:numPr>
          <w:ilvl w:val="0"/>
          <w:numId w:val="39"/>
        </w:numPr>
        <w:ind w:left="426" w:hanging="436"/>
        <w:jc w:val="both"/>
        <w:rPr>
          <w:rFonts w:ascii="Times New Roman" w:hAnsi="Times New Roman" w:cs="Times New Roman"/>
          <w:sz w:val="24"/>
          <w:szCs w:val="24"/>
        </w:rPr>
      </w:pPr>
      <w:r w:rsidRPr="00F7604F">
        <w:rPr>
          <w:rFonts w:ascii="Times New Roman" w:hAnsi="Times New Roman" w:cs="Times New Roman"/>
          <w:sz w:val="24"/>
          <w:szCs w:val="24"/>
        </w:rPr>
        <w:t xml:space="preserve">Положение об аттестации педагогических кадров в условиях перехода на </w:t>
      </w:r>
      <w:r w:rsidR="005F6E29" w:rsidRPr="00F7604F">
        <w:rPr>
          <w:rFonts w:ascii="Times New Roman" w:hAnsi="Times New Roman" w:cs="Times New Roman"/>
          <w:sz w:val="24"/>
          <w:szCs w:val="24"/>
        </w:rPr>
        <w:t>ББЖ</w:t>
      </w:r>
      <w:r w:rsidRPr="00F7604F">
        <w:rPr>
          <w:rFonts w:ascii="Times New Roman" w:hAnsi="Times New Roman" w:cs="Times New Roman"/>
          <w:sz w:val="24"/>
          <w:szCs w:val="24"/>
        </w:rPr>
        <w:t xml:space="preserve">. </w:t>
      </w:r>
    </w:p>
    <w:p w:rsidR="00046AFF" w:rsidRPr="00F7604F" w:rsidRDefault="00046AFF" w:rsidP="00046AFF">
      <w:pPr>
        <w:pStyle w:val="ConsPlusNormal"/>
        <w:jc w:val="both"/>
        <w:rPr>
          <w:rFonts w:ascii="Times New Roman" w:hAnsi="Times New Roman" w:cs="Times New Roman"/>
          <w:b/>
          <w:sz w:val="24"/>
          <w:szCs w:val="24"/>
        </w:rPr>
      </w:pPr>
    </w:p>
    <w:p w:rsidR="00046AFF" w:rsidRPr="00F7604F" w:rsidRDefault="00046AFF" w:rsidP="00046AFF">
      <w:pPr>
        <w:pStyle w:val="ConsPlusNormal"/>
        <w:jc w:val="both"/>
        <w:rPr>
          <w:rFonts w:ascii="Times New Roman" w:hAnsi="Times New Roman" w:cs="Times New Roman"/>
          <w:sz w:val="24"/>
          <w:szCs w:val="24"/>
        </w:rPr>
      </w:pPr>
      <w:r w:rsidRPr="00F7604F">
        <w:rPr>
          <w:rFonts w:ascii="Times New Roman" w:hAnsi="Times New Roman" w:cs="Times New Roman"/>
          <w:sz w:val="24"/>
          <w:szCs w:val="24"/>
        </w:rPr>
        <w:t>Дополнения связаны с необходимостью проведения обучения (повышения квалификации) сотрудников, участвующих в ведении ЭЖ в ОО, а также их аттестации на предмет знания Школьного портала и навыков работы на Школьном портале.</w:t>
      </w:r>
    </w:p>
    <w:p w:rsidR="00046AFF" w:rsidRPr="0081631B" w:rsidRDefault="00046AFF" w:rsidP="00046AFF">
      <w:pPr>
        <w:pStyle w:val="ConsPlusNormal"/>
        <w:jc w:val="both"/>
        <w:rPr>
          <w:rFonts w:ascii="Times New Roman" w:hAnsi="Times New Roman" w:cs="Times New Roman"/>
          <w:color w:val="7030A0"/>
          <w:sz w:val="24"/>
          <w:szCs w:val="24"/>
        </w:rPr>
      </w:pPr>
    </w:p>
    <w:p w:rsidR="00046AFF" w:rsidRPr="00F7604F" w:rsidRDefault="00046AFF" w:rsidP="00F00843">
      <w:pPr>
        <w:pStyle w:val="ConsPlusNormal"/>
        <w:numPr>
          <w:ilvl w:val="0"/>
          <w:numId w:val="39"/>
        </w:numPr>
        <w:ind w:left="426" w:hanging="436"/>
        <w:jc w:val="both"/>
        <w:rPr>
          <w:rFonts w:ascii="Times New Roman" w:hAnsi="Times New Roman" w:cs="Times New Roman"/>
          <w:sz w:val="24"/>
          <w:szCs w:val="24"/>
        </w:rPr>
      </w:pPr>
      <w:r w:rsidRPr="00F7604F">
        <w:rPr>
          <w:rFonts w:ascii="Times New Roman" w:hAnsi="Times New Roman" w:cs="Times New Roman"/>
          <w:sz w:val="24"/>
          <w:szCs w:val="24"/>
        </w:rPr>
        <w:t xml:space="preserve">Положение об учебном кабинете в условиях перехода на </w:t>
      </w:r>
      <w:r w:rsidR="005F6E29" w:rsidRPr="00F7604F">
        <w:rPr>
          <w:rFonts w:ascii="Times New Roman" w:hAnsi="Times New Roman" w:cs="Times New Roman"/>
          <w:sz w:val="24"/>
          <w:szCs w:val="24"/>
        </w:rPr>
        <w:t>ББЖ</w:t>
      </w:r>
      <w:r w:rsidRPr="00F7604F">
        <w:rPr>
          <w:rFonts w:ascii="Times New Roman" w:hAnsi="Times New Roman" w:cs="Times New Roman"/>
          <w:sz w:val="24"/>
          <w:szCs w:val="24"/>
        </w:rPr>
        <w:t>.</w:t>
      </w:r>
    </w:p>
    <w:p w:rsidR="00046AFF" w:rsidRPr="00E44BB4" w:rsidRDefault="00046AFF" w:rsidP="00046AFF">
      <w:pPr>
        <w:pStyle w:val="ConsPlusNormal"/>
        <w:ind w:firstLine="540"/>
        <w:jc w:val="both"/>
        <w:rPr>
          <w:rFonts w:ascii="Times New Roman" w:hAnsi="Times New Roman" w:cs="Times New Roman"/>
          <w:sz w:val="24"/>
          <w:szCs w:val="24"/>
        </w:rPr>
      </w:pPr>
    </w:p>
    <w:p w:rsidR="00046AFF" w:rsidRPr="00E44BB4" w:rsidRDefault="00046AFF" w:rsidP="00046AFF">
      <w:pPr>
        <w:pStyle w:val="ConsPlusNormal"/>
        <w:jc w:val="both"/>
        <w:rPr>
          <w:rFonts w:ascii="Times New Roman" w:hAnsi="Times New Roman" w:cs="Times New Roman"/>
          <w:sz w:val="24"/>
          <w:szCs w:val="24"/>
        </w:rPr>
      </w:pPr>
      <w:r w:rsidRPr="00E44BB4">
        <w:rPr>
          <w:rFonts w:ascii="Times New Roman" w:hAnsi="Times New Roman" w:cs="Times New Roman"/>
          <w:sz w:val="24"/>
          <w:szCs w:val="24"/>
        </w:rPr>
        <w:t xml:space="preserve">Дополнения связаны с оборудованием рабочего места участника реализации перехода на </w:t>
      </w:r>
      <w:r w:rsidR="005F6E29" w:rsidRPr="00E44BB4">
        <w:rPr>
          <w:rFonts w:ascii="Times New Roman" w:hAnsi="Times New Roman" w:cs="Times New Roman"/>
          <w:sz w:val="24"/>
          <w:szCs w:val="24"/>
        </w:rPr>
        <w:t>ББЖ</w:t>
      </w:r>
      <w:r w:rsidRPr="00E44BB4">
        <w:rPr>
          <w:rFonts w:ascii="Times New Roman" w:hAnsi="Times New Roman" w:cs="Times New Roman"/>
          <w:sz w:val="24"/>
          <w:szCs w:val="24"/>
        </w:rPr>
        <w:t>.</w:t>
      </w:r>
    </w:p>
    <w:p w:rsidR="00046AFF" w:rsidRPr="00E44BB4" w:rsidRDefault="00046AFF" w:rsidP="00046AFF">
      <w:pPr>
        <w:pStyle w:val="ConsPlusNormal"/>
        <w:jc w:val="both"/>
        <w:rPr>
          <w:rFonts w:ascii="Times New Roman" w:hAnsi="Times New Roman" w:cs="Times New Roman"/>
          <w:sz w:val="24"/>
          <w:szCs w:val="24"/>
        </w:rPr>
      </w:pPr>
      <w:r w:rsidRPr="00E44BB4">
        <w:rPr>
          <w:rFonts w:ascii="Times New Roman" w:hAnsi="Times New Roman" w:cs="Times New Roman"/>
          <w:sz w:val="24"/>
          <w:szCs w:val="24"/>
        </w:rPr>
        <w:t xml:space="preserve">В рабочем кабинете сотрудника (педагога) должны быть обеспечены условия для реализации им должностных обязанностей в полном объеме, в том числе связанных с заполнением ЭЖ. </w:t>
      </w:r>
    </w:p>
    <w:p w:rsidR="00046AFF" w:rsidRPr="0081631B" w:rsidRDefault="00046AFF" w:rsidP="00046AFF">
      <w:pPr>
        <w:pStyle w:val="ConsPlusNormal"/>
        <w:jc w:val="both"/>
        <w:rPr>
          <w:rFonts w:ascii="Times New Roman" w:hAnsi="Times New Roman" w:cs="Times New Roman"/>
          <w:color w:val="7030A0"/>
          <w:sz w:val="24"/>
          <w:szCs w:val="24"/>
        </w:rPr>
      </w:pPr>
    </w:p>
    <w:p w:rsidR="00046AFF" w:rsidRPr="0081631B" w:rsidRDefault="00046AFF" w:rsidP="00046AFF">
      <w:pPr>
        <w:widowControl w:val="0"/>
        <w:shd w:val="clear" w:color="auto" w:fill="FFFFFF"/>
        <w:autoSpaceDE w:val="0"/>
        <w:autoSpaceDN w:val="0"/>
        <w:adjustRightInd w:val="0"/>
        <w:spacing w:before="120" w:after="120"/>
        <w:jc w:val="both"/>
        <w:rPr>
          <w:rFonts w:ascii="Times New Roman" w:hAnsi="Times New Roman"/>
          <w:color w:val="7030A0"/>
          <w:sz w:val="24"/>
          <w:szCs w:val="24"/>
        </w:rPr>
      </w:pPr>
    </w:p>
    <w:p w:rsidR="00046AFF" w:rsidRPr="0081631B" w:rsidRDefault="00046AFF" w:rsidP="00046AFF">
      <w:pPr>
        <w:rPr>
          <w:rFonts w:ascii="Times New Roman" w:hAnsi="Times New Roman"/>
          <w:color w:val="7030A0"/>
          <w:sz w:val="24"/>
          <w:szCs w:val="24"/>
        </w:rPr>
      </w:pPr>
    </w:p>
    <w:p w:rsidR="00046AFF" w:rsidRPr="0081631B" w:rsidRDefault="00046AFF" w:rsidP="00046AFF">
      <w:pPr>
        <w:widowControl w:val="0"/>
        <w:shd w:val="clear" w:color="auto" w:fill="FFFFFF"/>
        <w:tabs>
          <w:tab w:val="left" w:pos="2755"/>
        </w:tabs>
        <w:autoSpaceDE w:val="0"/>
        <w:autoSpaceDN w:val="0"/>
        <w:adjustRightInd w:val="0"/>
        <w:spacing w:before="120" w:after="120"/>
        <w:ind w:right="-5"/>
        <w:jc w:val="both"/>
        <w:rPr>
          <w:rFonts w:ascii="Times New Roman" w:hAnsi="Times New Roman"/>
          <w:color w:val="7030A0"/>
          <w:spacing w:val="-10"/>
          <w:sz w:val="24"/>
          <w:szCs w:val="24"/>
        </w:rPr>
      </w:pPr>
    </w:p>
    <w:p w:rsidR="00046AFF" w:rsidRPr="00E44BB4" w:rsidRDefault="00046AFF" w:rsidP="00E97FBC">
      <w:pPr>
        <w:rPr>
          <w:rFonts w:ascii="Times New Roman" w:hAnsi="Times New Roman"/>
          <w:b/>
          <w:spacing w:val="-10"/>
          <w:sz w:val="24"/>
          <w:szCs w:val="24"/>
        </w:rPr>
      </w:pPr>
      <w:r w:rsidRPr="0081631B">
        <w:rPr>
          <w:rFonts w:ascii="Times New Roman" w:hAnsi="Times New Roman"/>
          <w:b/>
          <w:color w:val="7030A0"/>
          <w:spacing w:val="-10"/>
          <w:sz w:val="24"/>
          <w:szCs w:val="24"/>
        </w:rPr>
        <w:br w:type="page"/>
      </w:r>
      <w:r w:rsidRPr="00E44BB4">
        <w:rPr>
          <w:rFonts w:ascii="Times New Roman" w:hAnsi="Times New Roman"/>
          <w:b/>
          <w:spacing w:val="-10"/>
          <w:sz w:val="24"/>
          <w:szCs w:val="24"/>
        </w:rPr>
        <w:lastRenderedPageBreak/>
        <w:t>При необходимости вносятся изменения и в другие разделы документа.</w:t>
      </w:r>
    </w:p>
    <w:p w:rsidR="00046AFF" w:rsidRPr="0081631B" w:rsidRDefault="00046AFF" w:rsidP="00046AFF">
      <w:pPr>
        <w:widowControl w:val="0"/>
        <w:shd w:val="clear" w:color="auto" w:fill="FFFFFF"/>
        <w:tabs>
          <w:tab w:val="left" w:pos="2755"/>
        </w:tabs>
        <w:autoSpaceDE w:val="0"/>
        <w:autoSpaceDN w:val="0"/>
        <w:adjustRightInd w:val="0"/>
        <w:spacing w:before="120" w:after="120"/>
        <w:ind w:right="-5"/>
        <w:jc w:val="both"/>
        <w:rPr>
          <w:rFonts w:ascii="Times New Roman" w:hAnsi="Times New Roman"/>
          <w:b/>
          <w:color w:val="7030A0"/>
          <w:spacing w:val="-10"/>
          <w:sz w:val="24"/>
          <w:szCs w:val="24"/>
        </w:rPr>
      </w:pPr>
    </w:p>
    <w:p w:rsidR="00046AFF" w:rsidRPr="00E44BB4" w:rsidRDefault="00046AFF" w:rsidP="00046AFF">
      <w:pPr>
        <w:pStyle w:val="ConsPlusNormal"/>
        <w:jc w:val="both"/>
        <w:rPr>
          <w:rFonts w:ascii="Times New Roman" w:hAnsi="Times New Roman" w:cs="Times New Roman"/>
          <w:b/>
          <w:sz w:val="24"/>
          <w:szCs w:val="24"/>
        </w:rPr>
      </w:pPr>
      <w:r w:rsidRPr="00E44BB4">
        <w:rPr>
          <w:rFonts w:ascii="Times New Roman" w:hAnsi="Times New Roman" w:cs="Times New Roman"/>
          <w:b/>
          <w:sz w:val="24"/>
          <w:szCs w:val="24"/>
        </w:rPr>
        <w:t xml:space="preserve">Дополнения в Правила поведения обучающихся в условиях перехода на </w:t>
      </w:r>
      <w:r w:rsidR="00E633D3" w:rsidRPr="00E44BB4">
        <w:rPr>
          <w:rFonts w:ascii="Times New Roman" w:hAnsi="Times New Roman" w:cs="Times New Roman"/>
          <w:b/>
          <w:sz w:val="24"/>
          <w:szCs w:val="24"/>
        </w:rPr>
        <w:t>ББЖ</w:t>
      </w:r>
      <w:r w:rsidRPr="00E44BB4">
        <w:rPr>
          <w:rFonts w:ascii="Times New Roman" w:hAnsi="Times New Roman" w:cs="Times New Roman"/>
          <w:b/>
          <w:sz w:val="24"/>
          <w:szCs w:val="24"/>
        </w:rPr>
        <w:t>.</w:t>
      </w:r>
    </w:p>
    <w:p w:rsidR="00046AFF" w:rsidRPr="00E44BB4" w:rsidRDefault="00046AFF" w:rsidP="00046AFF">
      <w:pPr>
        <w:pStyle w:val="ConsPlusNormal"/>
        <w:jc w:val="both"/>
        <w:rPr>
          <w:rFonts w:ascii="Times New Roman" w:hAnsi="Times New Roman" w:cs="Times New Roman"/>
          <w:b/>
          <w:sz w:val="24"/>
          <w:szCs w:val="24"/>
        </w:rPr>
      </w:pPr>
    </w:p>
    <w:p w:rsidR="00046AFF" w:rsidRPr="00E44BB4" w:rsidRDefault="00046AFF" w:rsidP="00046AFF">
      <w:pPr>
        <w:pStyle w:val="ConsPlusNormal"/>
        <w:ind w:firstLine="540"/>
        <w:jc w:val="both"/>
        <w:rPr>
          <w:rFonts w:ascii="Times New Roman" w:hAnsi="Times New Roman" w:cs="Times New Roman"/>
          <w:sz w:val="24"/>
          <w:szCs w:val="24"/>
        </w:rPr>
      </w:pPr>
      <w:r w:rsidRPr="00E44BB4">
        <w:rPr>
          <w:rFonts w:ascii="Times New Roman" w:hAnsi="Times New Roman" w:cs="Times New Roman"/>
          <w:sz w:val="24"/>
          <w:szCs w:val="24"/>
        </w:rPr>
        <w:t>Дополнения связаны с необходимостью ознакомления с правилами доступа</w:t>
      </w:r>
      <w:r w:rsidR="00E633D3" w:rsidRPr="00E44BB4">
        <w:rPr>
          <w:rFonts w:ascii="Times New Roman" w:hAnsi="Times New Roman" w:cs="Times New Roman"/>
          <w:sz w:val="24"/>
          <w:szCs w:val="24"/>
        </w:rPr>
        <w:t xml:space="preserve"> к Школьному порталу</w:t>
      </w:r>
      <w:r w:rsidRPr="00E44BB4">
        <w:rPr>
          <w:rFonts w:ascii="Times New Roman" w:hAnsi="Times New Roman" w:cs="Times New Roman"/>
          <w:sz w:val="24"/>
          <w:szCs w:val="24"/>
        </w:rPr>
        <w:t>, действующими в Школьн</w:t>
      </w:r>
      <w:r w:rsidR="00E633D3" w:rsidRPr="00E44BB4">
        <w:rPr>
          <w:rFonts w:ascii="Times New Roman" w:hAnsi="Times New Roman" w:cs="Times New Roman"/>
          <w:sz w:val="24"/>
          <w:szCs w:val="24"/>
        </w:rPr>
        <w:t>ом</w:t>
      </w:r>
      <w:r w:rsidRPr="00E44BB4">
        <w:rPr>
          <w:rFonts w:ascii="Times New Roman" w:hAnsi="Times New Roman" w:cs="Times New Roman"/>
          <w:sz w:val="24"/>
          <w:szCs w:val="24"/>
        </w:rPr>
        <w:t xml:space="preserve"> портал</w:t>
      </w:r>
      <w:r w:rsidR="00E633D3" w:rsidRPr="00E44BB4">
        <w:rPr>
          <w:rFonts w:ascii="Times New Roman" w:hAnsi="Times New Roman" w:cs="Times New Roman"/>
          <w:sz w:val="24"/>
          <w:szCs w:val="24"/>
        </w:rPr>
        <w:t>е</w:t>
      </w:r>
      <w:r w:rsidRPr="00E44BB4">
        <w:rPr>
          <w:rFonts w:ascii="Times New Roman" w:hAnsi="Times New Roman" w:cs="Times New Roman"/>
          <w:sz w:val="24"/>
          <w:szCs w:val="24"/>
        </w:rPr>
        <w:t>, его (обучающегося) обязанностями информирования классного руководителя, учителя, службы поддержки в случаях:</w:t>
      </w:r>
    </w:p>
    <w:p w:rsidR="00046AFF" w:rsidRPr="00E44BB4" w:rsidRDefault="00046AFF" w:rsidP="00F00843">
      <w:pPr>
        <w:pStyle w:val="ConsPlusNormal"/>
        <w:numPr>
          <w:ilvl w:val="0"/>
          <w:numId w:val="26"/>
        </w:numPr>
        <w:jc w:val="both"/>
        <w:rPr>
          <w:rFonts w:ascii="Times New Roman" w:hAnsi="Times New Roman" w:cs="Times New Roman"/>
          <w:sz w:val="24"/>
          <w:szCs w:val="24"/>
        </w:rPr>
      </w:pPr>
      <w:r w:rsidRPr="00E44BB4">
        <w:rPr>
          <w:rFonts w:ascii="Times New Roman" w:hAnsi="Times New Roman" w:cs="Times New Roman"/>
          <w:sz w:val="24"/>
          <w:szCs w:val="24"/>
        </w:rPr>
        <w:t>неправильного выставления оценки в ЭЖ;</w:t>
      </w:r>
    </w:p>
    <w:p w:rsidR="00046AFF" w:rsidRPr="00E44BB4" w:rsidRDefault="00046AFF" w:rsidP="00F00843">
      <w:pPr>
        <w:pStyle w:val="ConsPlusNormal"/>
        <w:numPr>
          <w:ilvl w:val="0"/>
          <w:numId w:val="26"/>
        </w:numPr>
        <w:jc w:val="both"/>
        <w:rPr>
          <w:rFonts w:ascii="Times New Roman" w:hAnsi="Times New Roman" w:cs="Times New Roman"/>
          <w:sz w:val="24"/>
          <w:szCs w:val="24"/>
        </w:rPr>
      </w:pPr>
      <w:r w:rsidRPr="00E44BB4">
        <w:rPr>
          <w:rFonts w:ascii="Times New Roman" w:hAnsi="Times New Roman" w:cs="Times New Roman"/>
          <w:sz w:val="24"/>
          <w:szCs w:val="24"/>
        </w:rPr>
        <w:t>утери полученного логина/пароля;</w:t>
      </w:r>
    </w:p>
    <w:p w:rsidR="00046AFF" w:rsidRDefault="00046AFF" w:rsidP="00F00843">
      <w:pPr>
        <w:pStyle w:val="ConsPlusNormal"/>
        <w:numPr>
          <w:ilvl w:val="0"/>
          <w:numId w:val="26"/>
        </w:numPr>
        <w:jc w:val="both"/>
        <w:rPr>
          <w:rFonts w:ascii="Times New Roman" w:hAnsi="Times New Roman" w:cs="Times New Roman"/>
          <w:sz w:val="24"/>
          <w:szCs w:val="24"/>
        </w:rPr>
      </w:pPr>
      <w:r w:rsidRPr="00E44BB4">
        <w:rPr>
          <w:rFonts w:ascii="Times New Roman" w:hAnsi="Times New Roman" w:cs="Times New Roman"/>
          <w:sz w:val="24"/>
          <w:szCs w:val="24"/>
        </w:rPr>
        <w:t>выполнения требований безопасности по отношению к защите информации и персональных данных.</w:t>
      </w:r>
    </w:p>
    <w:p w:rsidR="00E44BB4" w:rsidRPr="00E44BB4" w:rsidRDefault="00E44BB4" w:rsidP="00E44BB4">
      <w:pPr>
        <w:pStyle w:val="ConsPlusNormal"/>
        <w:ind w:left="900"/>
        <w:jc w:val="both"/>
        <w:rPr>
          <w:rFonts w:ascii="Times New Roman" w:hAnsi="Times New Roman" w:cs="Times New Roman"/>
          <w:sz w:val="24"/>
          <w:szCs w:val="24"/>
        </w:rPr>
      </w:pPr>
    </w:p>
    <w:p w:rsidR="00046AFF" w:rsidRPr="002F2ABD" w:rsidRDefault="00E44BB4" w:rsidP="00046AFF">
      <w:pPr>
        <w:pStyle w:val="ConsPlusNormal"/>
        <w:ind w:left="540"/>
        <w:jc w:val="both"/>
        <w:rPr>
          <w:rFonts w:ascii="Times New Roman" w:hAnsi="Times New Roman" w:cs="Times New Roman"/>
          <w:i/>
          <w:color w:val="7030A0"/>
          <w:sz w:val="24"/>
          <w:szCs w:val="24"/>
        </w:rPr>
      </w:pPr>
      <w:r w:rsidRPr="002F2ABD">
        <w:rPr>
          <w:rFonts w:ascii="Times New Roman" w:hAnsi="Times New Roman" w:cs="Times New Roman"/>
          <w:i/>
          <w:color w:val="7030A0"/>
          <w:sz w:val="24"/>
          <w:szCs w:val="24"/>
        </w:rPr>
        <w:t>С данным пунктом Правил обучающийся и родители (законные представители) должны быть ознакомлены под подпись.</w:t>
      </w:r>
    </w:p>
    <w:p w:rsidR="00E44BB4" w:rsidRPr="00E44BB4" w:rsidRDefault="00E44BB4" w:rsidP="00046AFF">
      <w:pPr>
        <w:pStyle w:val="ConsPlusNormal"/>
        <w:ind w:left="540"/>
        <w:jc w:val="both"/>
        <w:rPr>
          <w:rFonts w:ascii="Times New Roman" w:hAnsi="Times New Roman" w:cs="Times New Roman"/>
          <w:sz w:val="24"/>
          <w:szCs w:val="24"/>
        </w:rPr>
      </w:pPr>
    </w:p>
    <w:p w:rsidR="00046AFF" w:rsidRPr="00E44BB4" w:rsidRDefault="00046AFF" w:rsidP="00046AFF">
      <w:pPr>
        <w:pStyle w:val="ConsPlusNormal"/>
        <w:ind w:firstLine="709"/>
        <w:jc w:val="both"/>
        <w:rPr>
          <w:rFonts w:ascii="Times New Roman" w:hAnsi="Times New Roman" w:cs="Times New Roman"/>
          <w:sz w:val="24"/>
          <w:szCs w:val="24"/>
        </w:rPr>
      </w:pPr>
      <w:r w:rsidRPr="00E44BB4">
        <w:rPr>
          <w:rFonts w:ascii="Times New Roman" w:hAnsi="Times New Roman" w:cs="Times New Roman"/>
          <w:sz w:val="24"/>
          <w:szCs w:val="24"/>
        </w:rPr>
        <w:t>Обучающиеся должны быть осведомлены о своих правах на получение информации через Школьный портал</w:t>
      </w:r>
      <w:r w:rsidRPr="00E44BB4">
        <w:rPr>
          <w:rFonts w:ascii="Times New Roman" w:hAnsi="Times New Roman" w:cs="Times New Roman"/>
          <w:spacing w:val="-9"/>
          <w:sz w:val="24"/>
          <w:szCs w:val="24"/>
        </w:rPr>
        <w:t xml:space="preserve"> в режиме реального времени о расписании занятий, замене и переносе уроков, графике проведения контрольных работ в рамках отчетного </w:t>
      </w:r>
      <w:r w:rsidRPr="00E44BB4">
        <w:rPr>
          <w:rFonts w:ascii="Times New Roman" w:hAnsi="Times New Roman" w:cs="Times New Roman"/>
          <w:spacing w:val="-7"/>
          <w:sz w:val="24"/>
          <w:szCs w:val="24"/>
        </w:rPr>
        <w:t xml:space="preserve">периода, о педагогах, работающих с классом, учебной группой, учебным </w:t>
      </w:r>
      <w:r w:rsidRPr="00E44BB4">
        <w:rPr>
          <w:rFonts w:ascii="Times New Roman" w:hAnsi="Times New Roman" w:cs="Times New Roman"/>
          <w:spacing w:val="-9"/>
          <w:sz w:val="24"/>
          <w:szCs w:val="24"/>
        </w:rPr>
        <w:t>потоком или обучающимся по индивидуальному учебному плану, о графике каникул, о выданных домашних заданиях, о рекомендациях педагогов.</w:t>
      </w:r>
    </w:p>
    <w:p w:rsidR="00046AFF" w:rsidRPr="0081631B" w:rsidRDefault="00046AFF">
      <w:pPr>
        <w:rPr>
          <w:rFonts w:ascii="Times New Roman" w:eastAsia="Times New Roman" w:hAnsi="Times New Roman"/>
          <w:b/>
          <w:color w:val="7030A0"/>
          <w:sz w:val="24"/>
          <w:szCs w:val="24"/>
          <w:highlight w:val="lightGray"/>
          <w:lang w:eastAsia="ru-RU"/>
        </w:rPr>
      </w:pPr>
      <w:r w:rsidRPr="0081631B">
        <w:rPr>
          <w:rFonts w:ascii="Times New Roman" w:hAnsi="Times New Roman"/>
          <w:b/>
          <w:color w:val="7030A0"/>
          <w:sz w:val="24"/>
          <w:szCs w:val="24"/>
          <w:highlight w:val="lightGray"/>
        </w:rPr>
        <w:br w:type="page"/>
      </w:r>
    </w:p>
    <w:p w:rsidR="00046AFF" w:rsidRPr="00646689" w:rsidRDefault="00046AFF" w:rsidP="00046AFF">
      <w:pPr>
        <w:pStyle w:val="ConsPlusNormal"/>
        <w:jc w:val="both"/>
        <w:rPr>
          <w:rFonts w:ascii="Times New Roman" w:hAnsi="Times New Roman" w:cs="Times New Roman"/>
          <w:b/>
          <w:sz w:val="24"/>
          <w:szCs w:val="24"/>
        </w:rPr>
      </w:pPr>
      <w:r w:rsidRPr="00646689">
        <w:rPr>
          <w:rFonts w:ascii="Times New Roman" w:hAnsi="Times New Roman" w:cs="Times New Roman"/>
          <w:b/>
          <w:sz w:val="24"/>
          <w:szCs w:val="24"/>
        </w:rPr>
        <w:lastRenderedPageBreak/>
        <w:t xml:space="preserve">Дополнения в Положение о системе оценок, форм, порядке и периодичности промежуточной и итоговой аттестации обучающихся в условиях перехода на </w:t>
      </w:r>
      <w:r w:rsidR="00E633D3" w:rsidRPr="00646689">
        <w:rPr>
          <w:rFonts w:ascii="Times New Roman" w:hAnsi="Times New Roman" w:cs="Times New Roman"/>
          <w:b/>
          <w:sz w:val="24"/>
          <w:szCs w:val="24"/>
        </w:rPr>
        <w:t>ББЖ</w:t>
      </w:r>
      <w:r w:rsidRPr="00646689">
        <w:rPr>
          <w:rFonts w:ascii="Times New Roman" w:hAnsi="Times New Roman" w:cs="Times New Roman"/>
          <w:b/>
          <w:sz w:val="24"/>
          <w:szCs w:val="24"/>
        </w:rPr>
        <w:t>.</w:t>
      </w:r>
    </w:p>
    <w:p w:rsidR="00046AFF" w:rsidRPr="00646689" w:rsidRDefault="00046AFF" w:rsidP="00046AFF">
      <w:pPr>
        <w:rPr>
          <w:rFonts w:ascii="Times New Roman" w:hAnsi="Times New Roman"/>
          <w:sz w:val="24"/>
          <w:szCs w:val="24"/>
        </w:rPr>
      </w:pPr>
    </w:p>
    <w:p w:rsidR="00046AFF" w:rsidRPr="00646689" w:rsidRDefault="00046AFF" w:rsidP="00046AFF">
      <w:pPr>
        <w:ind w:firstLine="709"/>
        <w:jc w:val="both"/>
        <w:rPr>
          <w:rFonts w:ascii="Times New Roman" w:hAnsi="Times New Roman"/>
          <w:sz w:val="24"/>
          <w:szCs w:val="24"/>
        </w:rPr>
      </w:pPr>
      <w:r w:rsidRPr="00646689">
        <w:rPr>
          <w:rFonts w:ascii="Times New Roman" w:hAnsi="Times New Roman"/>
          <w:sz w:val="24"/>
          <w:szCs w:val="24"/>
        </w:rPr>
        <w:t xml:space="preserve">Дополнения связаны с установлением идентичности систем учета успеваемости учащихся в классном журнале (дневнике обучающегося) на бумажном носителе и в </w:t>
      </w:r>
      <w:r w:rsidR="00E633D3" w:rsidRPr="00646689">
        <w:rPr>
          <w:rFonts w:ascii="Times New Roman" w:hAnsi="Times New Roman"/>
          <w:sz w:val="24"/>
          <w:szCs w:val="24"/>
        </w:rPr>
        <w:t>ЭЖ</w:t>
      </w:r>
      <w:r w:rsidRPr="00646689">
        <w:rPr>
          <w:rFonts w:ascii="Times New Roman" w:hAnsi="Times New Roman"/>
          <w:sz w:val="24"/>
          <w:szCs w:val="24"/>
        </w:rPr>
        <w:t>, а также обеспечением их сохранности, с возможными особенностями в учете успеваемости обучающихся и информировании их и родителей (законных представителей) о полученных оценках и других достижениях или пробелах в знаниях через Школьный портал.</w:t>
      </w:r>
    </w:p>
    <w:p w:rsidR="00046AFF" w:rsidRPr="00646689" w:rsidRDefault="00046AFF" w:rsidP="00046AFF">
      <w:pPr>
        <w:ind w:firstLine="709"/>
        <w:jc w:val="both"/>
        <w:rPr>
          <w:rFonts w:ascii="Times New Roman" w:hAnsi="Times New Roman"/>
          <w:sz w:val="24"/>
          <w:szCs w:val="24"/>
        </w:rPr>
      </w:pPr>
      <w:r w:rsidRPr="00646689">
        <w:rPr>
          <w:rFonts w:ascii="Times New Roman" w:hAnsi="Times New Roman"/>
          <w:sz w:val="24"/>
          <w:szCs w:val="24"/>
        </w:rPr>
        <w:t>На Школьном портале каждому обучающемуся в соответствии с утвержденным в ОО регламентом должны быть выставлены итоговые оценки (или отметки), должна быть проведена статистическая оценка проведенных занятий на соответствие учебному плану, по типам занятий, по полученным результатам. В случае болезни обучающегося может быть назначена отсрочка выставления ему итоговой оценки. Итоговые оценки дублируются в сводной ведомости (один из отчетов Школьного портала).</w:t>
      </w:r>
    </w:p>
    <w:p w:rsidR="008C0DD1" w:rsidRPr="00646689" w:rsidRDefault="0036757D" w:rsidP="008C0DD1">
      <w:pPr>
        <w:pStyle w:val="ConsPlusNormal"/>
        <w:ind w:firstLine="540"/>
        <w:jc w:val="both"/>
        <w:rPr>
          <w:rFonts w:ascii="Times New Roman" w:hAnsi="Times New Roman" w:cs="Times New Roman"/>
          <w:sz w:val="24"/>
          <w:szCs w:val="24"/>
        </w:rPr>
      </w:pPr>
      <w:r w:rsidRPr="00646689">
        <w:rPr>
          <w:rFonts w:ascii="Times New Roman" w:hAnsi="Times New Roman" w:cs="Times New Roman"/>
          <w:sz w:val="24"/>
          <w:szCs w:val="24"/>
        </w:rPr>
        <w:t xml:space="preserve">В соответствии с </w:t>
      </w:r>
      <w:r w:rsidR="004D0D70" w:rsidRPr="00646689">
        <w:rPr>
          <w:rFonts w:ascii="Times New Roman" w:hAnsi="Times New Roman" w:cs="Times New Roman"/>
          <w:sz w:val="24"/>
          <w:szCs w:val="24"/>
        </w:rPr>
        <w:t>Перечнем типовых документов, образующихся в деятельности госкомитетов, министерств, ведомств и других учреждений, организаций, предприятий, с указанием сроков хранения (утв. Главахривом СССР 15</w:t>
      </w:r>
      <w:r w:rsidR="008C0DD1" w:rsidRPr="00646689">
        <w:rPr>
          <w:rFonts w:ascii="Times New Roman" w:hAnsi="Times New Roman" w:cs="Times New Roman"/>
          <w:sz w:val="24"/>
          <w:szCs w:val="24"/>
        </w:rPr>
        <w:t xml:space="preserve"> августа </w:t>
      </w:r>
      <w:r w:rsidR="004D0D70" w:rsidRPr="00646689">
        <w:rPr>
          <w:rFonts w:ascii="Times New Roman" w:hAnsi="Times New Roman" w:cs="Times New Roman"/>
          <w:sz w:val="24"/>
          <w:szCs w:val="24"/>
        </w:rPr>
        <w:t>1988</w:t>
      </w:r>
      <w:r w:rsidR="008C0DD1" w:rsidRPr="00646689">
        <w:rPr>
          <w:rFonts w:ascii="Times New Roman" w:hAnsi="Times New Roman" w:cs="Times New Roman"/>
          <w:sz w:val="24"/>
          <w:szCs w:val="24"/>
        </w:rPr>
        <w:t xml:space="preserve"> года</w:t>
      </w:r>
      <w:r w:rsidR="004D0D70" w:rsidRPr="00646689">
        <w:rPr>
          <w:rFonts w:ascii="Times New Roman" w:hAnsi="Times New Roman" w:cs="Times New Roman"/>
          <w:sz w:val="24"/>
          <w:szCs w:val="24"/>
        </w:rPr>
        <w:t>) (ре</w:t>
      </w:r>
      <w:r w:rsidR="008C0DD1" w:rsidRPr="00646689">
        <w:rPr>
          <w:rFonts w:ascii="Times New Roman" w:hAnsi="Times New Roman" w:cs="Times New Roman"/>
          <w:sz w:val="24"/>
          <w:szCs w:val="24"/>
        </w:rPr>
        <w:t>д</w:t>
      </w:r>
      <w:r w:rsidR="004D0D70" w:rsidRPr="00646689">
        <w:rPr>
          <w:rFonts w:ascii="Times New Roman" w:hAnsi="Times New Roman" w:cs="Times New Roman"/>
          <w:sz w:val="24"/>
          <w:szCs w:val="24"/>
        </w:rPr>
        <w:t>. от 31</w:t>
      </w:r>
      <w:r w:rsidR="008C0DD1" w:rsidRPr="00646689">
        <w:rPr>
          <w:rFonts w:ascii="Times New Roman" w:hAnsi="Times New Roman" w:cs="Times New Roman"/>
          <w:sz w:val="24"/>
          <w:szCs w:val="24"/>
        </w:rPr>
        <w:t xml:space="preserve"> июля </w:t>
      </w:r>
      <w:r w:rsidR="004D0D70" w:rsidRPr="00646689">
        <w:rPr>
          <w:rFonts w:ascii="Times New Roman" w:hAnsi="Times New Roman" w:cs="Times New Roman"/>
          <w:sz w:val="24"/>
          <w:szCs w:val="24"/>
        </w:rPr>
        <w:t>2007</w:t>
      </w:r>
      <w:r w:rsidR="008C0DD1" w:rsidRPr="00646689">
        <w:rPr>
          <w:rFonts w:ascii="Times New Roman" w:hAnsi="Times New Roman" w:cs="Times New Roman"/>
          <w:sz w:val="24"/>
          <w:szCs w:val="24"/>
        </w:rPr>
        <w:t xml:space="preserve"> года</w:t>
      </w:r>
      <w:r w:rsidR="004D0D70" w:rsidRPr="00646689">
        <w:rPr>
          <w:rFonts w:ascii="Times New Roman" w:hAnsi="Times New Roman" w:cs="Times New Roman"/>
          <w:sz w:val="24"/>
          <w:szCs w:val="24"/>
        </w:rPr>
        <w:t xml:space="preserve">) определяется следующий порядок </w:t>
      </w:r>
      <w:r w:rsidR="008C0DD1" w:rsidRPr="00646689">
        <w:rPr>
          <w:rFonts w:ascii="Times New Roman" w:hAnsi="Times New Roman" w:cs="Times New Roman"/>
          <w:sz w:val="24"/>
          <w:szCs w:val="24"/>
        </w:rPr>
        <w:t xml:space="preserve">хранения: </w:t>
      </w:r>
    </w:p>
    <w:p w:rsidR="008C0DD1" w:rsidRPr="00646689" w:rsidRDefault="008C0DD1" w:rsidP="008C0DD1">
      <w:pPr>
        <w:pStyle w:val="ConsPlusNormal"/>
        <w:ind w:firstLine="540"/>
        <w:jc w:val="both"/>
        <w:rPr>
          <w:rFonts w:ascii="Times New Roman" w:hAnsi="Times New Roman" w:cs="Times New Roman"/>
          <w:sz w:val="24"/>
          <w:szCs w:val="24"/>
        </w:rPr>
      </w:pPr>
      <w:r w:rsidRPr="00646689">
        <w:rPr>
          <w:rFonts w:ascii="Times New Roman" w:hAnsi="Times New Roman" w:cs="Times New Roman"/>
          <w:sz w:val="24"/>
          <w:szCs w:val="24"/>
        </w:rPr>
        <w:t>Срок хранения классных журналов, журналов</w:t>
      </w:r>
      <w:r w:rsidR="004D0D70" w:rsidRPr="00646689">
        <w:rPr>
          <w:rFonts w:ascii="Times New Roman" w:hAnsi="Times New Roman" w:cs="Times New Roman"/>
          <w:sz w:val="24"/>
          <w:szCs w:val="24"/>
        </w:rPr>
        <w:t xml:space="preserve"> посещения занятий обучающимися</w:t>
      </w:r>
      <w:r w:rsidR="00046AFF" w:rsidRPr="00646689">
        <w:rPr>
          <w:rFonts w:ascii="Times New Roman" w:hAnsi="Times New Roman" w:cs="Times New Roman"/>
          <w:sz w:val="24"/>
          <w:szCs w:val="24"/>
        </w:rPr>
        <w:t xml:space="preserve"> </w:t>
      </w:r>
      <w:r w:rsidR="004D0D70" w:rsidRPr="00646689">
        <w:rPr>
          <w:rFonts w:ascii="Times New Roman" w:hAnsi="Times New Roman" w:cs="Times New Roman"/>
          <w:sz w:val="24"/>
          <w:szCs w:val="24"/>
        </w:rPr>
        <w:t>–</w:t>
      </w:r>
      <w:r w:rsidR="00046AFF" w:rsidRPr="00646689">
        <w:rPr>
          <w:rFonts w:ascii="Times New Roman" w:hAnsi="Times New Roman" w:cs="Times New Roman"/>
          <w:sz w:val="24"/>
          <w:szCs w:val="24"/>
        </w:rPr>
        <w:t xml:space="preserve"> 5 лет</w:t>
      </w:r>
      <w:r w:rsidRPr="00646689">
        <w:rPr>
          <w:rFonts w:ascii="Times New Roman" w:hAnsi="Times New Roman" w:cs="Times New Roman"/>
          <w:sz w:val="24"/>
          <w:szCs w:val="24"/>
        </w:rPr>
        <w:t>.</w:t>
      </w:r>
      <w:r w:rsidR="00046AFF" w:rsidRPr="00646689">
        <w:rPr>
          <w:rFonts w:ascii="Times New Roman" w:hAnsi="Times New Roman" w:cs="Times New Roman"/>
          <w:sz w:val="24"/>
          <w:szCs w:val="24"/>
        </w:rPr>
        <w:t xml:space="preserve"> </w:t>
      </w:r>
    </w:p>
    <w:p w:rsidR="00046AFF" w:rsidRPr="00646689" w:rsidRDefault="008C0DD1" w:rsidP="008C0DD1">
      <w:pPr>
        <w:pStyle w:val="ConsPlusNormal"/>
        <w:ind w:firstLine="540"/>
        <w:jc w:val="both"/>
        <w:rPr>
          <w:rFonts w:ascii="Times New Roman" w:hAnsi="Times New Roman" w:cs="Times New Roman"/>
          <w:sz w:val="24"/>
          <w:szCs w:val="24"/>
        </w:rPr>
      </w:pPr>
      <w:r w:rsidRPr="00646689">
        <w:rPr>
          <w:rFonts w:ascii="Times New Roman" w:hAnsi="Times New Roman" w:cs="Times New Roman"/>
          <w:sz w:val="24"/>
          <w:szCs w:val="24"/>
        </w:rPr>
        <w:t xml:space="preserve">При переходе на ББЖ </w:t>
      </w:r>
      <w:r w:rsidR="00046AFF" w:rsidRPr="00646689">
        <w:rPr>
          <w:rFonts w:ascii="Times New Roman" w:hAnsi="Times New Roman" w:cs="Times New Roman"/>
          <w:sz w:val="24"/>
          <w:szCs w:val="24"/>
        </w:rPr>
        <w:t>в целях хранения</w:t>
      </w:r>
      <w:r w:rsidRPr="00646689">
        <w:rPr>
          <w:rFonts w:ascii="Times New Roman" w:hAnsi="Times New Roman" w:cs="Times New Roman"/>
          <w:sz w:val="24"/>
          <w:szCs w:val="24"/>
        </w:rPr>
        <w:t xml:space="preserve"> журналов успеваемости</w:t>
      </w:r>
      <w:r w:rsidR="00046AFF" w:rsidRPr="00646689">
        <w:rPr>
          <w:rFonts w:ascii="Times New Roman" w:hAnsi="Times New Roman" w:cs="Times New Roman"/>
          <w:sz w:val="24"/>
          <w:szCs w:val="24"/>
        </w:rPr>
        <w:t xml:space="preserve"> на бумажных носителях </w:t>
      </w:r>
      <w:r w:rsidRPr="00646689">
        <w:rPr>
          <w:rFonts w:ascii="Times New Roman" w:hAnsi="Times New Roman" w:cs="Times New Roman"/>
          <w:sz w:val="24"/>
          <w:szCs w:val="24"/>
        </w:rPr>
        <w:t>–</w:t>
      </w:r>
      <w:r w:rsidR="00046AFF" w:rsidRPr="00646689">
        <w:rPr>
          <w:rFonts w:ascii="Times New Roman" w:hAnsi="Times New Roman" w:cs="Times New Roman"/>
          <w:sz w:val="24"/>
          <w:szCs w:val="24"/>
        </w:rPr>
        <w:t xml:space="preserve"> </w:t>
      </w:r>
      <w:r w:rsidRPr="00646689">
        <w:rPr>
          <w:rFonts w:ascii="Times New Roman" w:hAnsi="Times New Roman" w:cs="Times New Roman"/>
          <w:sz w:val="24"/>
          <w:szCs w:val="24"/>
        </w:rPr>
        <w:t>один раз в год, по окончании учебного года, но не позднее 30 июня, выводить на печать электронную версию журнала успеваемости, прошивать и скреплять подписью руководителя и печатью учреждения</w:t>
      </w:r>
      <w:r w:rsidR="00046AFF" w:rsidRPr="00646689">
        <w:rPr>
          <w:rFonts w:ascii="Times New Roman" w:hAnsi="Times New Roman" w:cs="Times New Roman"/>
          <w:sz w:val="24"/>
          <w:szCs w:val="24"/>
        </w:rPr>
        <w:t>;</w:t>
      </w:r>
    </w:p>
    <w:p w:rsidR="008C0DD1" w:rsidRPr="00646689" w:rsidRDefault="008C0DD1" w:rsidP="00B15E71">
      <w:pPr>
        <w:pStyle w:val="ConsPlusNormal"/>
        <w:ind w:firstLine="540"/>
        <w:jc w:val="both"/>
        <w:rPr>
          <w:rFonts w:ascii="Times New Roman" w:hAnsi="Times New Roman" w:cs="Times New Roman"/>
          <w:sz w:val="24"/>
          <w:szCs w:val="24"/>
        </w:rPr>
      </w:pPr>
      <w:r w:rsidRPr="00646689">
        <w:rPr>
          <w:rFonts w:ascii="Times New Roman" w:hAnsi="Times New Roman" w:cs="Times New Roman"/>
          <w:sz w:val="24"/>
          <w:szCs w:val="24"/>
        </w:rPr>
        <w:t>Срок хранения и</w:t>
      </w:r>
      <w:r w:rsidR="00046AFF" w:rsidRPr="00646689">
        <w:rPr>
          <w:rFonts w:ascii="Times New Roman" w:hAnsi="Times New Roman" w:cs="Times New Roman"/>
          <w:sz w:val="24"/>
          <w:szCs w:val="24"/>
        </w:rPr>
        <w:t>зъяты</w:t>
      </w:r>
      <w:r w:rsidRPr="00646689">
        <w:rPr>
          <w:rFonts w:ascii="Times New Roman" w:hAnsi="Times New Roman" w:cs="Times New Roman"/>
          <w:sz w:val="24"/>
          <w:szCs w:val="24"/>
        </w:rPr>
        <w:t>х</w:t>
      </w:r>
      <w:r w:rsidR="00046AFF" w:rsidRPr="00646689">
        <w:rPr>
          <w:rFonts w:ascii="Times New Roman" w:hAnsi="Times New Roman" w:cs="Times New Roman"/>
          <w:sz w:val="24"/>
          <w:szCs w:val="24"/>
        </w:rPr>
        <w:t xml:space="preserve"> из </w:t>
      </w:r>
      <w:r w:rsidRPr="00646689">
        <w:rPr>
          <w:rFonts w:ascii="Times New Roman" w:hAnsi="Times New Roman" w:cs="Times New Roman"/>
          <w:sz w:val="24"/>
          <w:szCs w:val="24"/>
        </w:rPr>
        <w:t>ЭЖ</w:t>
      </w:r>
      <w:r w:rsidR="00046AFF" w:rsidRPr="00646689">
        <w:rPr>
          <w:rFonts w:ascii="Times New Roman" w:hAnsi="Times New Roman" w:cs="Times New Roman"/>
          <w:sz w:val="24"/>
          <w:szCs w:val="24"/>
        </w:rPr>
        <w:t xml:space="preserve"> успеваемости обучающихся сводных ведомостей успеваемости на электронных и бумажных носителях </w:t>
      </w:r>
      <w:r w:rsidR="00F523FC" w:rsidRPr="00646689">
        <w:rPr>
          <w:rFonts w:ascii="Times New Roman" w:hAnsi="Times New Roman" w:cs="Times New Roman"/>
          <w:sz w:val="24"/>
          <w:szCs w:val="24"/>
        </w:rPr>
        <w:t>–</w:t>
      </w:r>
      <w:r w:rsidR="00046AFF" w:rsidRPr="00646689">
        <w:rPr>
          <w:rFonts w:ascii="Times New Roman" w:hAnsi="Times New Roman" w:cs="Times New Roman"/>
          <w:sz w:val="24"/>
          <w:szCs w:val="24"/>
        </w:rPr>
        <w:t xml:space="preserve"> 25 лет</w:t>
      </w:r>
      <w:r w:rsidRPr="00646689">
        <w:rPr>
          <w:rFonts w:ascii="Times New Roman" w:hAnsi="Times New Roman" w:cs="Times New Roman"/>
          <w:sz w:val="24"/>
          <w:szCs w:val="24"/>
        </w:rPr>
        <w:t>.</w:t>
      </w:r>
      <w:r w:rsidR="00046AFF" w:rsidRPr="00646689">
        <w:rPr>
          <w:rFonts w:ascii="Times New Roman" w:hAnsi="Times New Roman" w:cs="Times New Roman"/>
          <w:sz w:val="24"/>
          <w:szCs w:val="24"/>
        </w:rPr>
        <w:t xml:space="preserve"> </w:t>
      </w:r>
    </w:p>
    <w:p w:rsidR="00046AFF" w:rsidRPr="00646689" w:rsidRDefault="008C0DD1" w:rsidP="00B15E71">
      <w:pPr>
        <w:pStyle w:val="ConsPlusNormal"/>
        <w:ind w:firstLine="540"/>
        <w:jc w:val="both"/>
        <w:rPr>
          <w:rFonts w:ascii="Times New Roman" w:hAnsi="Times New Roman" w:cs="Times New Roman"/>
          <w:sz w:val="24"/>
          <w:szCs w:val="24"/>
        </w:rPr>
      </w:pPr>
      <w:r w:rsidRPr="00646689">
        <w:rPr>
          <w:rFonts w:ascii="Times New Roman" w:hAnsi="Times New Roman" w:cs="Times New Roman"/>
          <w:sz w:val="24"/>
          <w:szCs w:val="24"/>
        </w:rPr>
        <w:t xml:space="preserve">При переходе на ББЖ </w:t>
      </w:r>
      <w:r w:rsidR="00046AFF" w:rsidRPr="00646689">
        <w:rPr>
          <w:rFonts w:ascii="Times New Roman" w:hAnsi="Times New Roman" w:cs="Times New Roman"/>
          <w:sz w:val="24"/>
          <w:szCs w:val="24"/>
        </w:rPr>
        <w:t>в целях хранения</w:t>
      </w:r>
      <w:r w:rsidRPr="00646689">
        <w:rPr>
          <w:rFonts w:ascii="Times New Roman" w:hAnsi="Times New Roman" w:cs="Times New Roman"/>
          <w:sz w:val="24"/>
          <w:szCs w:val="24"/>
        </w:rPr>
        <w:t xml:space="preserve"> изъятых ведомостей успеваемости</w:t>
      </w:r>
      <w:r w:rsidR="00046AFF" w:rsidRPr="00646689">
        <w:rPr>
          <w:rFonts w:ascii="Times New Roman" w:hAnsi="Times New Roman" w:cs="Times New Roman"/>
          <w:sz w:val="24"/>
          <w:szCs w:val="24"/>
        </w:rPr>
        <w:t xml:space="preserve"> на бумажных носителях </w:t>
      </w:r>
      <w:r w:rsidRPr="00646689">
        <w:rPr>
          <w:rFonts w:ascii="Times New Roman" w:hAnsi="Times New Roman" w:cs="Times New Roman"/>
          <w:sz w:val="24"/>
          <w:szCs w:val="24"/>
        </w:rPr>
        <w:t>–</w:t>
      </w:r>
      <w:r w:rsidR="00046AFF" w:rsidRPr="00646689">
        <w:rPr>
          <w:rFonts w:ascii="Times New Roman" w:hAnsi="Times New Roman" w:cs="Times New Roman"/>
          <w:sz w:val="24"/>
          <w:szCs w:val="24"/>
        </w:rPr>
        <w:t xml:space="preserve"> один раз в год, по окончании учебного года, но не позднее 30 июня выводить на печать электронную версию сводных ведомостей успеваемости, прошивать и скреплять подписью руководителя и печатью учреждения.</w:t>
      </w:r>
    </w:p>
    <w:p w:rsidR="007765D7" w:rsidRPr="00646689" w:rsidRDefault="007765D7" w:rsidP="00B15E71">
      <w:pPr>
        <w:pStyle w:val="ConsPlusNormal"/>
        <w:ind w:firstLine="540"/>
        <w:jc w:val="both"/>
        <w:rPr>
          <w:rFonts w:ascii="Times New Roman" w:hAnsi="Times New Roman" w:cs="Times New Roman"/>
          <w:sz w:val="24"/>
          <w:szCs w:val="24"/>
        </w:rPr>
      </w:pPr>
      <w:r w:rsidRPr="00646689">
        <w:rPr>
          <w:rFonts w:ascii="Times New Roman" w:hAnsi="Times New Roman"/>
          <w:spacing w:val="-6"/>
          <w:sz w:val="24"/>
          <w:szCs w:val="24"/>
        </w:rPr>
        <w:t xml:space="preserve">Если данные по учебному году хранятся в электронном виде, </w:t>
      </w:r>
      <w:r w:rsidRPr="00646689">
        <w:rPr>
          <w:rFonts w:ascii="Times New Roman" w:hAnsi="Times New Roman"/>
          <w:spacing w:val="-2"/>
          <w:sz w:val="24"/>
          <w:szCs w:val="24"/>
        </w:rPr>
        <w:t xml:space="preserve">сводная ведомость должна быть передана в архив сразу по завершении </w:t>
      </w:r>
      <w:r w:rsidRPr="00646689">
        <w:rPr>
          <w:rFonts w:ascii="Times New Roman" w:hAnsi="Times New Roman"/>
          <w:spacing w:val="-8"/>
          <w:sz w:val="24"/>
          <w:szCs w:val="24"/>
        </w:rPr>
        <w:t>ведения учета в соответствующем журнале успеваемости.</w:t>
      </w:r>
    </w:p>
    <w:p w:rsidR="00046AFF" w:rsidRPr="0081631B" w:rsidRDefault="00046AFF">
      <w:pPr>
        <w:rPr>
          <w:rFonts w:ascii="Times New Roman" w:eastAsia="Times New Roman" w:hAnsi="Times New Roman"/>
          <w:b/>
          <w:color w:val="7030A0"/>
          <w:sz w:val="24"/>
          <w:szCs w:val="24"/>
          <w:highlight w:val="lightGray"/>
          <w:lang w:eastAsia="ru-RU"/>
        </w:rPr>
      </w:pPr>
      <w:r w:rsidRPr="0081631B">
        <w:rPr>
          <w:rFonts w:ascii="Times New Roman" w:hAnsi="Times New Roman"/>
          <w:b/>
          <w:color w:val="7030A0"/>
          <w:sz w:val="24"/>
          <w:szCs w:val="24"/>
          <w:highlight w:val="lightGray"/>
        </w:rPr>
        <w:br w:type="page"/>
      </w:r>
    </w:p>
    <w:p w:rsidR="00046AFF" w:rsidRDefault="00046AFF" w:rsidP="00046AFF">
      <w:pPr>
        <w:pStyle w:val="ConsPlusNormal"/>
        <w:jc w:val="both"/>
        <w:rPr>
          <w:rFonts w:ascii="Times New Roman" w:hAnsi="Times New Roman" w:cs="Times New Roman"/>
          <w:b/>
          <w:sz w:val="24"/>
          <w:szCs w:val="24"/>
        </w:rPr>
      </w:pPr>
      <w:r w:rsidRPr="00B31831">
        <w:rPr>
          <w:rFonts w:ascii="Times New Roman" w:hAnsi="Times New Roman" w:cs="Times New Roman"/>
          <w:b/>
          <w:sz w:val="24"/>
          <w:szCs w:val="24"/>
        </w:rPr>
        <w:lastRenderedPageBreak/>
        <w:t xml:space="preserve">Дополнения в Положение о внутришкольном контроле при переходе на </w:t>
      </w:r>
      <w:r w:rsidR="008C0DD1" w:rsidRPr="00B31831">
        <w:rPr>
          <w:rFonts w:ascii="Times New Roman" w:hAnsi="Times New Roman" w:cs="Times New Roman"/>
          <w:b/>
          <w:sz w:val="24"/>
          <w:szCs w:val="24"/>
        </w:rPr>
        <w:t>ББЖ</w:t>
      </w:r>
      <w:r w:rsidRPr="00B31831">
        <w:rPr>
          <w:rFonts w:ascii="Times New Roman" w:hAnsi="Times New Roman" w:cs="Times New Roman"/>
          <w:b/>
          <w:sz w:val="24"/>
          <w:szCs w:val="24"/>
        </w:rPr>
        <w:t>.</w:t>
      </w:r>
    </w:p>
    <w:p w:rsidR="00046AFF" w:rsidRPr="0066437C" w:rsidRDefault="00046AFF" w:rsidP="00046AFF">
      <w:pPr>
        <w:pStyle w:val="ConsPlusNormal"/>
        <w:jc w:val="both"/>
        <w:rPr>
          <w:rFonts w:ascii="Times New Roman" w:hAnsi="Times New Roman" w:cs="Times New Roman"/>
          <w:b/>
          <w:sz w:val="24"/>
          <w:szCs w:val="24"/>
        </w:rPr>
      </w:pPr>
    </w:p>
    <w:p w:rsidR="00046AFF" w:rsidRPr="0066437C" w:rsidRDefault="00046AFF" w:rsidP="00046AFF">
      <w:pPr>
        <w:ind w:firstLine="709"/>
        <w:jc w:val="both"/>
        <w:rPr>
          <w:rFonts w:ascii="Times New Roman" w:hAnsi="Times New Roman"/>
          <w:sz w:val="24"/>
          <w:szCs w:val="24"/>
        </w:rPr>
      </w:pPr>
      <w:r w:rsidRPr="0066437C">
        <w:rPr>
          <w:rFonts w:ascii="Times New Roman" w:hAnsi="Times New Roman"/>
          <w:sz w:val="24"/>
          <w:szCs w:val="24"/>
        </w:rPr>
        <w:t xml:space="preserve">В локальном акте ОО к формам и методам контроля (изучение состояния документации) добавляется возможность его проведения на основании сформированных </w:t>
      </w:r>
      <w:r>
        <w:rPr>
          <w:rFonts w:ascii="Times New Roman" w:hAnsi="Times New Roman"/>
          <w:sz w:val="24"/>
          <w:szCs w:val="24"/>
        </w:rPr>
        <w:t>на Школьном портале</w:t>
      </w:r>
      <w:r w:rsidRPr="0066437C">
        <w:rPr>
          <w:rFonts w:ascii="Times New Roman" w:hAnsi="Times New Roman"/>
          <w:sz w:val="24"/>
          <w:szCs w:val="24"/>
        </w:rPr>
        <w:t xml:space="preserve"> отчетов. При этом можно перечислить темы контроля, которые будут проводит</w:t>
      </w:r>
      <w:r>
        <w:rPr>
          <w:rFonts w:ascii="Times New Roman" w:hAnsi="Times New Roman"/>
          <w:sz w:val="24"/>
          <w:szCs w:val="24"/>
        </w:rPr>
        <w:t>ь</w:t>
      </w:r>
      <w:r w:rsidRPr="0066437C">
        <w:rPr>
          <w:rFonts w:ascii="Times New Roman" w:hAnsi="Times New Roman"/>
          <w:sz w:val="24"/>
          <w:szCs w:val="24"/>
        </w:rPr>
        <w:t>ся через отчеты</w:t>
      </w:r>
      <w:r>
        <w:rPr>
          <w:rFonts w:ascii="Times New Roman" w:hAnsi="Times New Roman"/>
          <w:sz w:val="24"/>
          <w:szCs w:val="24"/>
        </w:rPr>
        <w:t xml:space="preserve"> Школьного портала</w:t>
      </w:r>
      <w:r w:rsidRPr="0066437C">
        <w:rPr>
          <w:rFonts w:ascii="Times New Roman" w:hAnsi="Times New Roman"/>
          <w:sz w:val="24"/>
          <w:szCs w:val="24"/>
        </w:rPr>
        <w:t xml:space="preserve">. </w:t>
      </w:r>
    </w:p>
    <w:p w:rsidR="00046AFF" w:rsidRPr="0066437C" w:rsidRDefault="00046AFF" w:rsidP="00046AFF">
      <w:pPr>
        <w:ind w:firstLine="709"/>
        <w:jc w:val="both"/>
        <w:rPr>
          <w:rFonts w:ascii="Times New Roman" w:hAnsi="Times New Roman"/>
          <w:sz w:val="24"/>
          <w:szCs w:val="24"/>
        </w:rPr>
      </w:pPr>
      <w:r w:rsidRPr="0066437C">
        <w:rPr>
          <w:rFonts w:ascii="Times New Roman" w:hAnsi="Times New Roman"/>
          <w:sz w:val="24"/>
          <w:szCs w:val="24"/>
        </w:rPr>
        <w:t>Например, следующие направления контроля:</w:t>
      </w:r>
    </w:p>
    <w:p w:rsidR="00046AFF" w:rsidRPr="0066437C" w:rsidRDefault="00046AFF" w:rsidP="00046AFF">
      <w:pPr>
        <w:pStyle w:val="ConsPlusNormal"/>
        <w:spacing w:before="120" w:after="120"/>
        <w:ind w:firstLine="709"/>
        <w:jc w:val="both"/>
        <w:rPr>
          <w:rFonts w:ascii="Times New Roman" w:hAnsi="Times New Roman" w:cs="Times New Roman"/>
          <w:sz w:val="24"/>
          <w:szCs w:val="24"/>
        </w:rPr>
      </w:pPr>
      <w:r w:rsidRPr="0066437C">
        <w:rPr>
          <w:rFonts w:ascii="Times New Roman" w:hAnsi="Times New Roman" w:cs="Times New Roman"/>
          <w:sz w:val="24"/>
          <w:szCs w:val="24"/>
        </w:rPr>
        <w:t>- проверка своевременности отражения в журнале занятий;</w:t>
      </w:r>
    </w:p>
    <w:p w:rsidR="00046AFF" w:rsidRPr="0066437C" w:rsidRDefault="00046AFF" w:rsidP="00046AFF">
      <w:pPr>
        <w:pStyle w:val="ConsPlusNormal"/>
        <w:spacing w:before="120" w:after="120"/>
        <w:ind w:firstLine="709"/>
        <w:jc w:val="both"/>
        <w:rPr>
          <w:rFonts w:ascii="Times New Roman" w:hAnsi="Times New Roman" w:cs="Times New Roman"/>
          <w:sz w:val="24"/>
          <w:szCs w:val="24"/>
        </w:rPr>
      </w:pPr>
      <w:r w:rsidRPr="0066437C">
        <w:rPr>
          <w:rFonts w:ascii="Times New Roman" w:hAnsi="Times New Roman" w:cs="Times New Roman"/>
          <w:sz w:val="24"/>
          <w:szCs w:val="24"/>
        </w:rPr>
        <w:t>- проверка своевременности выставления отметок;</w:t>
      </w:r>
    </w:p>
    <w:p w:rsidR="00046AFF" w:rsidRPr="0066437C" w:rsidRDefault="00046AFF" w:rsidP="00046AFF">
      <w:pPr>
        <w:pStyle w:val="ConsPlusNormal"/>
        <w:spacing w:before="120" w:after="120"/>
        <w:ind w:firstLine="709"/>
        <w:jc w:val="both"/>
        <w:rPr>
          <w:rFonts w:ascii="Times New Roman" w:hAnsi="Times New Roman" w:cs="Times New Roman"/>
          <w:sz w:val="24"/>
          <w:szCs w:val="24"/>
        </w:rPr>
      </w:pPr>
      <w:r w:rsidRPr="0066437C">
        <w:rPr>
          <w:rFonts w:ascii="Times New Roman" w:hAnsi="Times New Roman" w:cs="Times New Roman"/>
          <w:sz w:val="24"/>
          <w:szCs w:val="24"/>
        </w:rPr>
        <w:t>- проверка наполняемости отметок (в течение отчетного периода);</w:t>
      </w:r>
    </w:p>
    <w:p w:rsidR="00046AFF" w:rsidRPr="0066437C" w:rsidRDefault="00046AFF" w:rsidP="00046AFF">
      <w:pPr>
        <w:pStyle w:val="ConsPlusNormal"/>
        <w:spacing w:before="120" w:after="120"/>
        <w:ind w:firstLine="709"/>
        <w:jc w:val="both"/>
        <w:rPr>
          <w:rFonts w:ascii="Times New Roman" w:hAnsi="Times New Roman" w:cs="Times New Roman"/>
          <w:sz w:val="24"/>
          <w:szCs w:val="24"/>
        </w:rPr>
      </w:pPr>
      <w:r w:rsidRPr="0066437C">
        <w:rPr>
          <w:rFonts w:ascii="Times New Roman" w:hAnsi="Times New Roman" w:cs="Times New Roman"/>
          <w:sz w:val="24"/>
          <w:szCs w:val="24"/>
        </w:rPr>
        <w:t>- проверка отражения посещаемости занятий;</w:t>
      </w:r>
    </w:p>
    <w:p w:rsidR="00046AFF" w:rsidRPr="0066437C" w:rsidRDefault="00046AFF" w:rsidP="00046AFF">
      <w:pPr>
        <w:pStyle w:val="ConsPlusNormal"/>
        <w:spacing w:before="120" w:after="120"/>
        <w:ind w:firstLine="709"/>
        <w:jc w:val="both"/>
        <w:rPr>
          <w:rFonts w:ascii="Times New Roman" w:hAnsi="Times New Roman" w:cs="Times New Roman"/>
          <w:sz w:val="24"/>
          <w:szCs w:val="24"/>
        </w:rPr>
      </w:pPr>
      <w:r w:rsidRPr="0066437C">
        <w:rPr>
          <w:rFonts w:ascii="Times New Roman" w:hAnsi="Times New Roman" w:cs="Times New Roman"/>
          <w:sz w:val="24"/>
          <w:szCs w:val="24"/>
        </w:rPr>
        <w:t>- проверка выполнения учебной программы;</w:t>
      </w:r>
    </w:p>
    <w:p w:rsidR="00046AFF" w:rsidRPr="0066437C" w:rsidRDefault="00046AFF" w:rsidP="00046AFF">
      <w:pPr>
        <w:pStyle w:val="ConsPlusNormal"/>
        <w:spacing w:before="120" w:after="120"/>
        <w:ind w:firstLine="709"/>
        <w:jc w:val="both"/>
        <w:rPr>
          <w:rFonts w:ascii="Times New Roman" w:hAnsi="Times New Roman" w:cs="Times New Roman"/>
          <w:sz w:val="24"/>
          <w:szCs w:val="24"/>
        </w:rPr>
      </w:pPr>
      <w:r w:rsidRPr="0066437C">
        <w:rPr>
          <w:rFonts w:ascii="Times New Roman" w:hAnsi="Times New Roman" w:cs="Times New Roman"/>
          <w:sz w:val="24"/>
          <w:szCs w:val="24"/>
        </w:rPr>
        <w:t>- проверка заполнения раздела домашних заданий;</w:t>
      </w:r>
    </w:p>
    <w:p w:rsidR="00046AFF" w:rsidRPr="0066437C" w:rsidRDefault="00046AFF" w:rsidP="00046AFF">
      <w:pPr>
        <w:pStyle w:val="ConsPlusNormal"/>
        <w:spacing w:before="120" w:after="120"/>
        <w:ind w:firstLine="709"/>
        <w:jc w:val="both"/>
        <w:rPr>
          <w:rFonts w:ascii="Times New Roman" w:hAnsi="Times New Roman" w:cs="Times New Roman"/>
          <w:sz w:val="24"/>
          <w:szCs w:val="24"/>
        </w:rPr>
      </w:pPr>
      <w:r w:rsidRPr="0066437C">
        <w:rPr>
          <w:rFonts w:ascii="Times New Roman" w:hAnsi="Times New Roman" w:cs="Times New Roman"/>
          <w:sz w:val="24"/>
          <w:szCs w:val="24"/>
        </w:rPr>
        <w:t>-</w:t>
      </w:r>
      <w:r>
        <w:rPr>
          <w:rFonts w:ascii="Times New Roman" w:hAnsi="Times New Roman" w:cs="Times New Roman"/>
          <w:sz w:val="24"/>
          <w:szCs w:val="24"/>
        </w:rPr>
        <w:t xml:space="preserve"> </w:t>
      </w:r>
      <w:r w:rsidRPr="0066437C">
        <w:rPr>
          <w:rFonts w:ascii="Times New Roman" w:hAnsi="Times New Roman" w:cs="Times New Roman"/>
          <w:sz w:val="24"/>
          <w:szCs w:val="24"/>
        </w:rPr>
        <w:t>проверка домашних заданий на соответствие возрастным особенностям обучающихся, требованиям по содержанию и объему;</w:t>
      </w:r>
    </w:p>
    <w:p w:rsidR="00046AFF" w:rsidRPr="0066437C" w:rsidRDefault="00046AFF" w:rsidP="00046AFF">
      <w:pPr>
        <w:pStyle w:val="ConsPlusNormal"/>
        <w:spacing w:before="120" w:after="120"/>
        <w:ind w:firstLine="709"/>
        <w:jc w:val="both"/>
        <w:rPr>
          <w:rFonts w:ascii="Times New Roman" w:hAnsi="Times New Roman" w:cs="Times New Roman"/>
          <w:sz w:val="24"/>
          <w:szCs w:val="24"/>
        </w:rPr>
      </w:pPr>
      <w:r w:rsidRPr="0066437C">
        <w:rPr>
          <w:rFonts w:ascii="Times New Roman" w:hAnsi="Times New Roman" w:cs="Times New Roman"/>
          <w:sz w:val="24"/>
          <w:szCs w:val="24"/>
        </w:rPr>
        <w:t>- учет замененных</w:t>
      </w:r>
      <w:r>
        <w:rPr>
          <w:rFonts w:ascii="Times New Roman" w:hAnsi="Times New Roman" w:cs="Times New Roman"/>
          <w:sz w:val="24"/>
          <w:szCs w:val="24"/>
        </w:rPr>
        <w:t xml:space="preserve"> и пропущенных уроков (занятий).</w:t>
      </w:r>
    </w:p>
    <w:p w:rsidR="00046AFF" w:rsidRPr="0066437C" w:rsidRDefault="00046AFF" w:rsidP="00046AFF">
      <w:pPr>
        <w:widowControl w:val="0"/>
        <w:shd w:val="clear" w:color="auto" w:fill="FFFFFF"/>
        <w:autoSpaceDE w:val="0"/>
        <w:autoSpaceDN w:val="0"/>
        <w:adjustRightInd w:val="0"/>
        <w:spacing w:before="120" w:after="120"/>
        <w:ind w:right="-5" w:firstLine="709"/>
        <w:jc w:val="both"/>
        <w:rPr>
          <w:rFonts w:ascii="Times New Roman" w:hAnsi="Times New Roman"/>
          <w:sz w:val="24"/>
          <w:szCs w:val="24"/>
        </w:rPr>
      </w:pPr>
      <w:r w:rsidRPr="0066437C">
        <w:rPr>
          <w:rFonts w:ascii="Times New Roman" w:hAnsi="Times New Roman"/>
          <w:spacing w:val="-4"/>
          <w:sz w:val="24"/>
          <w:szCs w:val="24"/>
        </w:rPr>
        <w:t xml:space="preserve">Администрация ОО имеет возможность получить из </w:t>
      </w:r>
      <w:r w:rsidR="002023C6">
        <w:rPr>
          <w:rFonts w:ascii="Times New Roman" w:hAnsi="Times New Roman"/>
          <w:spacing w:val="-4"/>
          <w:sz w:val="24"/>
          <w:szCs w:val="24"/>
        </w:rPr>
        <w:t>Школьного портала</w:t>
      </w:r>
      <w:r w:rsidR="002023C6" w:rsidRPr="0066437C">
        <w:rPr>
          <w:rFonts w:ascii="Times New Roman" w:hAnsi="Times New Roman"/>
          <w:spacing w:val="-4"/>
          <w:sz w:val="24"/>
          <w:szCs w:val="24"/>
        </w:rPr>
        <w:t xml:space="preserve"> </w:t>
      </w:r>
      <w:r w:rsidRPr="0066437C">
        <w:rPr>
          <w:rFonts w:ascii="Times New Roman" w:hAnsi="Times New Roman"/>
          <w:spacing w:val="-4"/>
          <w:sz w:val="24"/>
          <w:szCs w:val="24"/>
        </w:rPr>
        <w:t xml:space="preserve">аналитическую и статистическую отчетности об </w:t>
      </w:r>
      <w:r w:rsidRPr="0066437C">
        <w:rPr>
          <w:rFonts w:ascii="Times New Roman" w:hAnsi="Times New Roman"/>
          <w:spacing w:val="-5"/>
          <w:sz w:val="24"/>
          <w:szCs w:val="24"/>
        </w:rPr>
        <w:t xml:space="preserve">уровне освоения обучающимися основных образовательных программ </w:t>
      </w:r>
      <w:r w:rsidRPr="0066437C">
        <w:rPr>
          <w:rFonts w:ascii="Times New Roman" w:hAnsi="Times New Roman"/>
          <w:spacing w:val="-1"/>
          <w:sz w:val="24"/>
          <w:szCs w:val="24"/>
        </w:rPr>
        <w:t>начального общего, основ</w:t>
      </w:r>
      <w:r w:rsidR="00F86DD9">
        <w:rPr>
          <w:rFonts w:ascii="Times New Roman" w:hAnsi="Times New Roman"/>
          <w:spacing w:val="-1"/>
          <w:sz w:val="24"/>
          <w:szCs w:val="24"/>
        </w:rPr>
        <w:t>ного общего и среднего</w:t>
      </w:r>
      <w:r w:rsidRPr="0066437C">
        <w:rPr>
          <w:rFonts w:ascii="Times New Roman" w:hAnsi="Times New Roman"/>
          <w:spacing w:val="-1"/>
          <w:sz w:val="24"/>
          <w:szCs w:val="24"/>
        </w:rPr>
        <w:t xml:space="preserve"> общего </w:t>
      </w:r>
      <w:r w:rsidRPr="0066437C">
        <w:rPr>
          <w:rFonts w:ascii="Times New Roman" w:hAnsi="Times New Roman"/>
          <w:spacing w:val="-8"/>
          <w:sz w:val="24"/>
          <w:szCs w:val="24"/>
        </w:rPr>
        <w:t>образования:</w:t>
      </w:r>
    </w:p>
    <w:p w:rsidR="00046AFF" w:rsidRPr="0066437C" w:rsidRDefault="00046AFF" w:rsidP="00B15E71">
      <w:pPr>
        <w:widowControl w:val="0"/>
        <w:numPr>
          <w:ilvl w:val="0"/>
          <w:numId w:val="22"/>
        </w:numPr>
        <w:shd w:val="clear" w:color="auto" w:fill="FFFFFF"/>
        <w:tabs>
          <w:tab w:val="clear" w:pos="1776"/>
          <w:tab w:val="num" w:pos="1418"/>
        </w:tabs>
        <w:autoSpaceDE w:val="0"/>
        <w:autoSpaceDN w:val="0"/>
        <w:adjustRightInd w:val="0"/>
        <w:spacing w:before="120" w:after="120" w:line="240" w:lineRule="auto"/>
        <w:ind w:left="993" w:right="-5" w:hanging="284"/>
        <w:jc w:val="both"/>
        <w:rPr>
          <w:rFonts w:ascii="Times New Roman" w:hAnsi="Times New Roman"/>
          <w:sz w:val="24"/>
          <w:szCs w:val="24"/>
        </w:rPr>
      </w:pPr>
      <w:r w:rsidRPr="0066437C">
        <w:rPr>
          <w:rFonts w:ascii="Times New Roman" w:hAnsi="Times New Roman"/>
          <w:spacing w:val="-9"/>
          <w:sz w:val="24"/>
          <w:szCs w:val="24"/>
        </w:rPr>
        <w:t xml:space="preserve">отчетность по результатам освоения образовательных </w:t>
      </w:r>
      <w:r w:rsidRPr="0066437C">
        <w:rPr>
          <w:rFonts w:ascii="Times New Roman" w:hAnsi="Times New Roman"/>
          <w:spacing w:val="-6"/>
          <w:sz w:val="24"/>
          <w:szCs w:val="24"/>
        </w:rPr>
        <w:t xml:space="preserve">программ (количество итоговых оценок (отметок) за отчетный период (не </w:t>
      </w:r>
      <w:r w:rsidRPr="0066437C">
        <w:rPr>
          <w:rFonts w:ascii="Times New Roman" w:hAnsi="Times New Roman"/>
          <w:spacing w:val="-3"/>
          <w:sz w:val="24"/>
          <w:szCs w:val="24"/>
        </w:rPr>
        <w:t xml:space="preserve">ниже «3» - «удовлетворительно») / количество обучающихся в классе </w:t>
      </w:r>
      <w:r w:rsidRPr="0066437C">
        <w:rPr>
          <w:rFonts w:ascii="Times New Roman" w:hAnsi="Times New Roman"/>
          <w:spacing w:val="-3"/>
          <w:sz w:val="24"/>
          <w:szCs w:val="24"/>
          <w:lang w:val="en-US"/>
        </w:rPr>
        <w:t>X</w:t>
      </w:r>
      <w:r w:rsidRPr="0066437C">
        <w:rPr>
          <w:rFonts w:ascii="Times New Roman" w:hAnsi="Times New Roman"/>
          <w:spacing w:val="-3"/>
          <w:sz w:val="24"/>
          <w:szCs w:val="24"/>
        </w:rPr>
        <w:t xml:space="preserve"> </w:t>
      </w:r>
      <w:r w:rsidRPr="0066437C">
        <w:rPr>
          <w:rFonts w:ascii="Times New Roman" w:hAnsi="Times New Roman"/>
          <w:sz w:val="24"/>
          <w:szCs w:val="24"/>
        </w:rPr>
        <w:t>100%) по:</w:t>
      </w:r>
    </w:p>
    <w:p w:rsidR="00046AFF" w:rsidRPr="0066437C" w:rsidRDefault="00046AFF" w:rsidP="00F00843">
      <w:pPr>
        <w:numPr>
          <w:ilvl w:val="0"/>
          <w:numId w:val="23"/>
        </w:numPr>
        <w:shd w:val="clear" w:color="auto" w:fill="FFFFFF"/>
        <w:spacing w:before="120" w:after="120" w:line="240" w:lineRule="auto"/>
        <w:ind w:right="-5"/>
        <w:rPr>
          <w:rFonts w:ascii="Times New Roman" w:hAnsi="Times New Roman"/>
          <w:sz w:val="24"/>
          <w:szCs w:val="24"/>
        </w:rPr>
      </w:pPr>
      <w:r w:rsidRPr="0066437C">
        <w:rPr>
          <w:rFonts w:ascii="Times New Roman" w:hAnsi="Times New Roman"/>
          <w:spacing w:val="-10"/>
          <w:sz w:val="24"/>
          <w:szCs w:val="24"/>
        </w:rPr>
        <w:t xml:space="preserve">обучающемуся; </w:t>
      </w:r>
    </w:p>
    <w:p w:rsidR="00046AFF" w:rsidRPr="0066437C" w:rsidRDefault="00046AFF" w:rsidP="00F00843">
      <w:pPr>
        <w:numPr>
          <w:ilvl w:val="0"/>
          <w:numId w:val="23"/>
        </w:numPr>
        <w:shd w:val="clear" w:color="auto" w:fill="FFFFFF"/>
        <w:spacing w:before="120" w:after="120" w:line="240" w:lineRule="auto"/>
        <w:ind w:right="-5"/>
        <w:rPr>
          <w:rFonts w:ascii="Times New Roman" w:hAnsi="Times New Roman"/>
          <w:sz w:val="24"/>
          <w:szCs w:val="24"/>
        </w:rPr>
      </w:pPr>
      <w:r w:rsidRPr="0066437C">
        <w:rPr>
          <w:rFonts w:ascii="Times New Roman" w:hAnsi="Times New Roman"/>
          <w:sz w:val="24"/>
          <w:szCs w:val="24"/>
        </w:rPr>
        <w:t>классу.</w:t>
      </w:r>
    </w:p>
    <w:p w:rsidR="00046AFF" w:rsidRPr="0066437C" w:rsidRDefault="00046AFF" w:rsidP="00B15E71">
      <w:pPr>
        <w:numPr>
          <w:ilvl w:val="0"/>
          <w:numId w:val="22"/>
        </w:numPr>
        <w:shd w:val="clear" w:color="auto" w:fill="FFFFFF"/>
        <w:tabs>
          <w:tab w:val="clear" w:pos="1776"/>
        </w:tabs>
        <w:spacing w:before="120" w:after="120" w:line="240" w:lineRule="auto"/>
        <w:ind w:left="1418" w:right="-5" w:hanging="709"/>
        <w:jc w:val="both"/>
        <w:rPr>
          <w:rFonts w:ascii="Times New Roman" w:hAnsi="Times New Roman"/>
          <w:sz w:val="24"/>
          <w:szCs w:val="24"/>
        </w:rPr>
      </w:pPr>
      <w:r w:rsidRPr="0066437C">
        <w:rPr>
          <w:rFonts w:ascii="Times New Roman" w:hAnsi="Times New Roman"/>
          <w:spacing w:val="-5"/>
          <w:sz w:val="24"/>
          <w:szCs w:val="24"/>
        </w:rPr>
        <w:t xml:space="preserve">отчетность на основе результатов выполнения </w:t>
      </w:r>
      <w:r w:rsidRPr="0066437C">
        <w:rPr>
          <w:rFonts w:ascii="Times New Roman" w:hAnsi="Times New Roman"/>
          <w:spacing w:val="-8"/>
          <w:sz w:val="24"/>
          <w:szCs w:val="24"/>
        </w:rPr>
        <w:t xml:space="preserve">контрольных работ в рамках внутреннего мониторинга качества образования </w:t>
      </w:r>
      <w:r w:rsidRPr="0066437C">
        <w:rPr>
          <w:rFonts w:ascii="Times New Roman" w:hAnsi="Times New Roman"/>
          <w:spacing w:val="-7"/>
          <w:sz w:val="24"/>
          <w:szCs w:val="24"/>
        </w:rPr>
        <w:t>(внутришкольного контроля)</w:t>
      </w:r>
      <w:r w:rsidRPr="001C7A7C">
        <w:rPr>
          <w:rFonts w:ascii="Times New Roman" w:hAnsi="Times New Roman"/>
          <w:spacing w:val="-9"/>
          <w:sz w:val="24"/>
          <w:szCs w:val="24"/>
        </w:rPr>
        <w:t>;</w:t>
      </w:r>
    </w:p>
    <w:p w:rsidR="00046AFF" w:rsidRPr="0066437C" w:rsidRDefault="00046AFF" w:rsidP="00B15E71">
      <w:pPr>
        <w:numPr>
          <w:ilvl w:val="0"/>
          <w:numId w:val="22"/>
        </w:numPr>
        <w:shd w:val="clear" w:color="auto" w:fill="FFFFFF"/>
        <w:tabs>
          <w:tab w:val="clear" w:pos="1776"/>
        </w:tabs>
        <w:spacing w:before="120" w:after="120" w:line="240" w:lineRule="auto"/>
        <w:ind w:left="1418" w:right="-5" w:hanging="709"/>
        <w:jc w:val="both"/>
        <w:rPr>
          <w:rFonts w:ascii="Times New Roman" w:hAnsi="Times New Roman"/>
          <w:sz w:val="24"/>
          <w:szCs w:val="24"/>
        </w:rPr>
      </w:pPr>
      <w:r w:rsidRPr="0066437C">
        <w:rPr>
          <w:rFonts w:ascii="Times New Roman" w:hAnsi="Times New Roman"/>
          <w:spacing w:val="-6"/>
          <w:sz w:val="24"/>
          <w:szCs w:val="24"/>
        </w:rPr>
        <w:t xml:space="preserve">отчетность о пропущенных уроках (занятиях) с </w:t>
      </w:r>
      <w:r w:rsidRPr="0066437C">
        <w:rPr>
          <w:rFonts w:ascii="Times New Roman" w:hAnsi="Times New Roman"/>
          <w:spacing w:val="-8"/>
          <w:sz w:val="24"/>
          <w:szCs w:val="24"/>
        </w:rPr>
        <w:t xml:space="preserve">указанием тем программного материала по каждому обучающемуся для </w:t>
      </w:r>
      <w:r w:rsidRPr="0066437C">
        <w:rPr>
          <w:rFonts w:ascii="Times New Roman" w:hAnsi="Times New Roman"/>
          <w:spacing w:val="-10"/>
          <w:sz w:val="24"/>
          <w:szCs w:val="24"/>
        </w:rPr>
        <w:t xml:space="preserve">реализации комплексных, индивидуально ориентированных коррекционных </w:t>
      </w:r>
      <w:r>
        <w:rPr>
          <w:rFonts w:ascii="Times New Roman" w:hAnsi="Times New Roman"/>
          <w:sz w:val="24"/>
          <w:szCs w:val="24"/>
        </w:rPr>
        <w:t>мероприятий</w:t>
      </w:r>
      <w:r w:rsidRPr="001C7A7C">
        <w:rPr>
          <w:rFonts w:ascii="Times New Roman" w:hAnsi="Times New Roman"/>
          <w:sz w:val="24"/>
          <w:szCs w:val="24"/>
        </w:rPr>
        <w:t>;</w:t>
      </w:r>
    </w:p>
    <w:p w:rsidR="00046AFF" w:rsidRPr="0066437C" w:rsidRDefault="00046AFF" w:rsidP="00B15E71">
      <w:pPr>
        <w:numPr>
          <w:ilvl w:val="0"/>
          <w:numId w:val="22"/>
        </w:numPr>
        <w:shd w:val="clear" w:color="auto" w:fill="FFFFFF"/>
        <w:tabs>
          <w:tab w:val="clear" w:pos="1776"/>
        </w:tabs>
        <w:spacing w:before="120" w:after="120" w:line="240" w:lineRule="auto"/>
        <w:ind w:left="1418" w:right="-5" w:hanging="709"/>
        <w:jc w:val="both"/>
        <w:rPr>
          <w:rFonts w:ascii="Times New Roman" w:hAnsi="Times New Roman"/>
          <w:sz w:val="24"/>
          <w:szCs w:val="24"/>
        </w:rPr>
      </w:pPr>
      <w:r w:rsidRPr="0066437C">
        <w:rPr>
          <w:rFonts w:ascii="Times New Roman" w:hAnsi="Times New Roman"/>
          <w:spacing w:val="-5"/>
          <w:sz w:val="24"/>
          <w:szCs w:val="24"/>
        </w:rPr>
        <w:t xml:space="preserve">отчетность о неудовлетворительных оценках </w:t>
      </w:r>
      <w:r w:rsidRPr="0066437C">
        <w:rPr>
          <w:rFonts w:ascii="Times New Roman" w:hAnsi="Times New Roman"/>
          <w:sz w:val="24"/>
          <w:szCs w:val="24"/>
        </w:rPr>
        <w:t>(отметках) с указанием тем программного материала по каждому обучающемуся для реализации комплексных, индивидуально ориентированных ко</w:t>
      </w:r>
      <w:r>
        <w:rPr>
          <w:rFonts w:ascii="Times New Roman" w:hAnsi="Times New Roman"/>
          <w:sz w:val="24"/>
          <w:szCs w:val="24"/>
        </w:rPr>
        <w:t>ррекционных мероприятий</w:t>
      </w:r>
      <w:r w:rsidRPr="001C7A7C">
        <w:rPr>
          <w:rFonts w:ascii="Times New Roman" w:hAnsi="Times New Roman"/>
          <w:sz w:val="24"/>
          <w:szCs w:val="24"/>
        </w:rPr>
        <w:t>;</w:t>
      </w:r>
    </w:p>
    <w:p w:rsidR="00046AFF" w:rsidRPr="0066437C" w:rsidRDefault="00046AFF" w:rsidP="00B15E71">
      <w:pPr>
        <w:widowControl w:val="0"/>
        <w:numPr>
          <w:ilvl w:val="0"/>
          <w:numId w:val="22"/>
        </w:numPr>
        <w:shd w:val="clear" w:color="auto" w:fill="FFFFFF"/>
        <w:tabs>
          <w:tab w:val="clear" w:pos="1776"/>
        </w:tabs>
        <w:autoSpaceDE w:val="0"/>
        <w:autoSpaceDN w:val="0"/>
        <w:adjustRightInd w:val="0"/>
        <w:spacing w:before="120" w:after="120" w:line="240" w:lineRule="auto"/>
        <w:ind w:left="1418" w:right="-5" w:hanging="709"/>
        <w:jc w:val="both"/>
        <w:rPr>
          <w:rFonts w:ascii="Times New Roman" w:hAnsi="Times New Roman"/>
          <w:sz w:val="24"/>
          <w:szCs w:val="24"/>
        </w:rPr>
      </w:pPr>
      <w:r w:rsidRPr="0066437C">
        <w:rPr>
          <w:rFonts w:ascii="Times New Roman" w:hAnsi="Times New Roman"/>
          <w:spacing w:val="-8"/>
          <w:sz w:val="24"/>
          <w:szCs w:val="24"/>
        </w:rPr>
        <w:t xml:space="preserve">отчетность о полноте и своевременности заполнения </w:t>
      </w:r>
      <w:r w:rsidR="00CD5DA1">
        <w:rPr>
          <w:rFonts w:ascii="Times New Roman" w:hAnsi="Times New Roman"/>
          <w:spacing w:val="-7"/>
          <w:sz w:val="24"/>
          <w:szCs w:val="24"/>
        </w:rPr>
        <w:t>ЭЖ</w:t>
      </w:r>
      <w:r w:rsidRPr="0066437C">
        <w:rPr>
          <w:rFonts w:ascii="Times New Roman" w:hAnsi="Times New Roman"/>
          <w:spacing w:val="-7"/>
          <w:sz w:val="24"/>
          <w:szCs w:val="24"/>
        </w:rPr>
        <w:t>/</w:t>
      </w:r>
      <w:r w:rsidR="00425679">
        <w:rPr>
          <w:rFonts w:ascii="Times New Roman" w:hAnsi="Times New Roman"/>
          <w:spacing w:val="-7"/>
          <w:sz w:val="24"/>
          <w:szCs w:val="24"/>
        </w:rPr>
        <w:t>ЭД</w:t>
      </w:r>
      <w:r w:rsidRPr="0066437C">
        <w:rPr>
          <w:rFonts w:ascii="Times New Roman" w:hAnsi="Times New Roman"/>
          <w:spacing w:val="-7"/>
          <w:sz w:val="24"/>
          <w:szCs w:val="24"/>
        </w:rPr>
        <w:t xml:space="preserve"> для</w:t>
      </w:r>
      <w:r w:rsidR="00CD5DA1">
        <w:rPr>
          <w:rFonts w:ascii="Times New Roman" w:hAnsi="Times New Roman"/>
          <w:spacing w:val="-7"/>
          <w:sz w:val="24"/>
          <w:szCs w:val="24"/>
        </w:rPr>
        <w:t xml:space="preserve"> администрации ОО</w:t>
      </w:r>
      <w:r w:rsidRPr="0066437C">
        <w:rPr>
          <w:rFonts w:ascii="Times New Roman" w:hAnsi="Times New Roman"/>
          <w:spacing w:val="-9"/>
          <w:sz w:val="24"/>
          <w:szCs w:val="24"/>
        </w:rPr>
        <w:t xml:space="preserve"> для осуществления контроля з</w:t>
      </w:r>
      <w:r w:rsidR="00F073EF">
        <w:rPr>
          <w:rFonts w:ascii="Times New Roman" w:hAnsi="Times New Roman"/>
          <w:spacing w:val="-9"/>
          <w:sz w:val="24"/>
          <w:szCs w:val="24"/>
        </w:rPr>
        <w:t>а ведением ЭЖ и ЭД</w:t>
      </w:r>
      <w:r>
        <w:rPr>
          <w:rFonts w:ascii="Times New Roman" w:hAnsi="Times New Roman"/>
          <w:sz w:val="24"/>
          <w:szCs w:val="24"/>
        </w:rPr>
        <w:t xml:space="preserve"> обучающихся</w:t>
      </w:r>
      <w:r w:rsidRPr="001C7A7C">
        <w:rPr>
          <w:rFonts w:ascii="Times New Roman" w:hAnsi="Times New Roman"/>
          <w:sz w:val="24"/>
          <w:szCs w:val="24"/>
        </w:rPr>
        <w:t>;</w:t>
      </w:r>
    </w:p>
    <w:p w:rsidR="00046AFF" w:rsidRPr="0066437C" w:rsidRDefault="00046AFF" w:rsidP="00B15E71">
      <w:pPr>
        <w:numPr>
          <w:ilvl w:val="0"/>
          <w:numId w:val="22"/>
        </w:numPr>
        <w:shd w:val="clear" w:color="auto" w:fill="FFFFFF"/>
        <w:tabs>
          <w:tab w:val="clear" w:pos="1776"/>
        </w:tabs>
        <w:spacing w:before="120" w:after="120" w:line="240" w:lineRule="auto"/>
        <w:ind w:left="1418" w:right="-5" w:hanging="709"/>
        <w:jc w:val="both"/>
        <w:rPr>
          <w:rFonts w:ascii="Times New Roman" w:hAnsi="Times New Roman"/>
          <w:sz w:val="24"/>
          <w:szCs w:val="24"/>
        </w:rPr>
      </w:pPr>
      <w:r>
        <w:rPr>
          <w:rFonts w:ascii="Times New Roman" w:hAnsi="Times New Roman"/>
          <w:spacing w:val="-9"/>
          <w:sz w:val="24"/>
          <w:szCs w:val="24"/>
        </w:rPr>
        <w:t>о</w:t>
      </w:r>
      <w:r w:rsidRPr="0066437C">
        <w:rPr>
          <w:rFonts w:ascii="Times New Roman" w:hAnsi="Times New Roman"/>
          <w:spacing w:val="-9"/>
          <w:sz w:val="24"/>
          <w:szCs w:val="24"/>
        </w:rPr>
        <w:t>тчетность о выпол</w:t>
      </w:r>
      <w:r w:rsidR="00AB5E2C">
        <w:rPr>
          <w:rFonts w:ascii="Times New Roman" w:hAnsi="Times New Roman"/>
          <w:spacing w:val="-9"/>
          <w:sz w:val="24"/>
          <w:szCs w:val="24"/>
        </w:rPr>
        <w:t>нении учебных планов организацией</w:t>
      </w:r>
      <w:r w:rsidRPr="0066437C">
        <w:rPr>
          <w:rFonts w:ascii="Times New Roman" w:hAnsi="Times New Roman"/>
          <w:spacing w:val="-9"/>
          <w:sz w:val="24"/>
          <w:szCs w:val="24"/>
        </w:rPr>
        <w:t xml:space="preserve"> </w:t>
      </w:r>
      <w:r>
        <w:rPr>
          <w:rFonts w:ascii="Times New Roman" w:hAnsi="Times New Roman"/>
          <w:sz w:val="24"/>
          <w:szCs w:val="24"/>
        </w:rPr>
        <w:t>по всем профилям обучения</w:t>
      </w:r>
      <w:r w:rsidRPr="001C7A7C">
        <w:rPr>
          <w:rFonts w:ascii="Times New Roman" w:hAnsi="Times New Roman"/>
          <w:sz w:val="24"/>
          <w:szCs w:val="24"/>
        </w:rPr>
        <w:t>.</w:t>
      </w:r>
    </w:p>
    <w:p w:rsidR="00046AFF" w:rsidRPr="0066437C" w:rsidRDefault="00046AFF" w:rsidP="00B15E71">
      <w:pPr>
        <w:pStyle w:val="ConsPlusNormal"/>
        <w:spacing w:before="120" w:after="120"/>
        <w:jc w:val="both"/>
        <w:rPr>
          <w:rFonts w:ascii="Times New Roman" w:hAnsi="Times New Roman" w:cs="Times New Roman"/>
          <w:sz w:val="24"/>
          <w:szCs w:val="24"/>
        </w:rPr>
      </w:pPr>
      <w:r>
        <w:rPr>
          <w:rFonts w:ascii="Times New Roman" w:hAnsi="Times New Roman" w:cs="Times New Roman"/>
          <w:sz w:val="24"/>
          <w:szCs w:val="24"/>
        </w:rPr>
        <w:t>Школьный портал</w:t>
      </w:r>
      <w:r w:rsidRPr="0066437C">
        <w:rPr>
          <w:rFonts w:ascii="Times New Roman" w:hAnsi="Times New Roman" w:cs="Times New Roman"/>
          <w:sz w:val="24"/>
          <w:szCs w:val="24"/>
        </w:rPr>
        <w:t xml:space="preserve"> позволяет контролировать своевременность информирования родителей (законных представителей) обучающихся о ходе и содержании образовательного процесса, а также об оценках успеваемости обучающихся:</w:t>
      </w:r>
    </w:p>
    <w:p w:rsidR="00046AFF" w:rsidRPr="0066437C" w:rsidRDefault="00046AFF" w:rsidP="00B15E71">
      <w:pPr>
        <w:widowControl w:val="0"/>
        <w:numPr>
          <w:ilvl w:val="0"/>
          <w:numId w:val="21"/>
        </w:numPr>
        <w:shd w:val="clear" w:color="auto" w:fill="FFFFFF"/>
        <w:tabs>
          <w:tab w:val="clear" w:pos="1428"/>
        </w:tabs>
        <w:autoSpaceDE w:val="0"/>
        <w:autoSpaceDN w:val="0"/>
        <w:adjustRightInd w:val="0"/>
        <w:spacing w:before="120" w:after="120" w:line="240" w:lineRule="auto"/>
        <w:ind w:right="-5" w:hanging="719"/>
        <w:jc w:val="both"/>
        <w:rPr>
          <w:rFonts w:ascii="Times New Roman" w:hAnsi="Times New Roman"/>
          <w:spacing w:val="-7"/>
          <w:sz w:val="24"/>
          <w:szCs w:val="24"/>
        </w:rPr>
      </w:pPr>
      <w:r w:rsidRPr="0066437C">
        <w:rPr>
          <w:rFonts w:ascii="Times New Roman" w:hAnsi="Times New Roman"/>
          <w:spacing w:val="-1"/>
          <w:sz w:val="24"/>
          <w:szCs w:val="24"/>
        </w:rPr>
        <w:t xml:space="preserve">предоставление информации об учебном процессе и его </w:t>
      </w:r>
      <w:r w:rsidRPr="0066437C">
        <w:rPr>
          <w:rFonts w:ascii="Times New Roman" w:hAnsi="Times New Roman"/>
          <w:spacing w:val="-9"/>
          <w:sz w:val="24"/>
          <w:szCs w:val="24"/>
        </w:rPr>
        <w:t xml:space="preserve">результатах в </w:t>
      </w:r>
      <w:r w:rsidRPr="0066437C">
        <w:rPr>
          <w:rFonts w:ascii="Times New Roman" w:hAnsi="Times New Roman"/>
          <w:spacing w:val="-9"/>
          <w:sz w:val="24"/>
          <w:szCs w:val="24"/>
        </w:rPr>
        <w:lastRenderedPageBreak/>
        <w:t xml:space="preserve">электронной и бумажной форме для различных категорий </w:t>
      </w:r>
      <w:r w:rsidRPr="0066437C">
        <w:rPr>
          <w:rFonts w:ascii="Times New Roman" w:hAnsi="Times New Roman"/>
          <w:sz w:val="24"/>
          <w:szCs w:val="24"/>
        </w:rPr>
        <w:t>пользователей;</w:t>
      </w:r>
    </w:p>
    <w:p w:rsidR="00046AFF" w:rsidRPr="0066437C" w:rsidRDefault="00046AFF" w:rsidP="00B15E71">
      <w:pPr>
        <w:numPr>
          <w:ilvl w:val="0"/>
          <w:numId w:val="7"/>
        </w:numPr>
        <w:shd w:val="clear" w:color="auto" w:fill="FFFFFF"/>
        <w:tabs>
          <w:tab w:val="clear" w:pos="1068"/>
        </w:tabs>
        <w:spacing w:before="120" w:after="120" w:line="240" w:lineRule="auto"/>
        <w:ind w:left="1428" w:right="-5" w:hanging="719"/>
        <w:jc w:val="both"/>
        <w:rPr>
          <w:rFonts w:ascii="Times New Roman" w:hAnsi="Times New Roman"/>
          <w:sz w:val="24"/>
          <w:szCs w:val="24"/>
        </w:rPr>
      </w:pPr>
      <w:r w:rsidRPr="0066437C">
        <w:rPr>
          <w:rFonts w:ascii="Times New Roman" w:hAnsi="Times New Roman"/>
          <w:spacing w:val="-11"/>
          <w:sz w:val="24"/>
          <w:szCs w:val="24"/>
        </w:rPr>
        <w:t>полу</w:t>
      </w:r>
      <w:r w:rsidR="00421845">
        <w:rPr>
          <w:rFonts w:ascii="Times New Roman" w:hAnsi="Times New Roman"/>
          <w:spacing w:val="-11"/>
          <w:sz w:val="24"/>
          <w:szCs w:val="24"/>
        </w:rPr>
        <w:t>чение предусмотренной в рамках У</w:t>
      </w:r>
      <w:r w:rsidRPr="0066437C">
        <w:rPr>
          <w:rFonts w:ascii="Times New Roman" w:hAnsi="Times New Roman"/>
          <w:spacing w:val="-11"/>
          <w:sz w:val="24"/>
          <w:szCs w:val="24"/>
        </w:rPr>
        <w:t>слуги информации родителями</w:t>
      </w:r>
      <w:r w:rsidR="009546EB">
        <w:rPr>
          <w:rFonts w:ascii="Times New Roman" w:hAnsi="Times New Roman"/>
          <w:spacing w:val="-11"/>
          <w:sz w:val="24"/>
          <w:szCs w:val="24"/>
        </w:rPr>
        <w:t xml:space="preserve"> </w:t>
      </w:r>
      <w:r w:rsidRPr="0066437C">
        <w:rPr>
          <w:rFonts w:ascii="Times New Roman" w:hAnsi="Times New Roman"/>
          <w:sz w:val="24"/>
          <w:szCs w:val="24"/>
        </w:rPr>
        <w:t xml:space="preserve">(законными представителями) обучающихся через веб-интерфейс </w:t>
      </w:r>
      <w:r w:rsidR="009546EB">
        <w:rPr>
          <w:rFonts w:ascii="Times New Roman" w:hAnsi="Times New Roman"/>
          <w:spacing w:val="-10"/>
          <w:sz w:val="24"/>
          <w:szCs w:val="24"/>
        </w:rPr>
        <w:t>персонального кабинета</w:t>
      </w:r>
      <w:r>
        <w:rPr>
          <w:rFonts w:ascii="Times New Roman" w:hAnsi="Times New Roman"/>
          <w:spacing w:val="-10"/>
          <w:sz w:val="24"/>
          <w:szCs w:val="24"/>
        </w:rPr>
        <w:t xml:space="preserve"> на Школьном портале</w:t>
      </w:r>
      <w:r w:rsidRPr="0066437C">
        <w:rPr>
          <w:rFonts w:ascii="Times New Roman" w:hAnsi="Times New Roman"/>
          <w:spacing w:val="-10"/>
          <w:sz w:val="24"/>
          <w:szCs w:val="24"/>
        </w:rPr>
        <w:t xml:space="preserve">, в том числе в виде </w:t>
      </w:r>
      <w:r>
        <w:rPr>
          <w:rFonts w:ascii="Times New Roman" w:hAnsi="Times New Roman"/>
          <w:spacing w:val="-10"/>
          <w:sz w:val="24"/>
          <w:szCs w:val="24"/>
          <w:lang w:val="en-US"/>
        </w:rPr>
        <w:t>email</w:t>
      </w:r>
      <w:r w:rsidRPr="0066437C">
        <w:rPr>
          <w:rFonts w:ascii="Times New Roman" w:hAnsi="Times New Roman"/>
          <w:spacing w:val="-10"/>
          <w:sz w:val="24"/>
          <w:szCs w:val="24"/>
        </w:rPr>
        <w:t xml:space="preserve"> рассылки по электронной </w:t>
      </w:r>
      <w:r w:rsidRPr="0066437C">
        <w:rPr>
          <w:rFonts w:ascii="Times New Roman" w:hAnsi="Times New Roman"/>
          <w:spacing w:val="-8"/>
          <w:sz w:val="24"/>
          <w:szCs w:val="24"/>
        </w:rPr>
        <w:t>почте</w:t>
      </w:r>
      <w:r w:rsidRPr="0066437C">
        <w:rPr>
          <w:rFonts w:ascii="Times New Roman" w:hAnsi="Times New Roman"/>
          <w:sz w:val="24"/>
          <w:szCs w:val="24"/>
        </w:rPr>
        <w:t>;</w:t>
      </w:r>
    </w:p>
    <w:p w:rsidR="00046AFF" w:rsidRPr="0066437C" w:rsidRDefault="00046AFF" w:rsidP="00B15E71">
      <w:pPr>
        <w:numPr>
          <w:ilvl w:val="0"/>
          <w:numId w:val="7"/>
        </w:numPr>
        <w:shd w:val="clear" w:color="auto" w:fill="FFFFFF"/>
        <w:tabs>
          <w:tab w:val="clear" w:pos="1068"/>
        </w:tabs>
        <w:spacing w:before="120" w:after="120" w:line="240" w:lineRule="auto"/>
        <w:ind w:left="1428" w:right="-5" w:hanging="719"/>
        <w:jc w:val="both"/>
        <w:rPr>
          <w:rFonts w:ascii="Times New Roman" w:hAnsi="Times New Roman"/>
          <w:sz w:val="24"/>
          <w:szCs w:val="24"/>
        </w:rPr>
      </w:pPr>
      <w:r w:rsidRPr="0066437C">
        <w:rPr>
          <w:rFonts w:ascii="Times New Roman" w:hAnsi="Times New Roman"/>
          <w:spacing w:val="-6"/>
          <w:sz w:val="24"/>
          <w:szCs w:val="24"/>
        </w:rPr>
        <w:t xml:space="preserve">просмотр данных об успеваемости, расписании занятий, замене и </w:t>
      </w:r>
      <w:r w:rsidRPr="0066437C">
        <w:rPr>
          <w:rFonts w:ascii="Times New Roman" w:hAnsi="Times New Roman"/>
          <w:spacing w:val="-9"/>
          <w:sz w:val="24"/>
          <w:szCs w:val="24"/>
        </w:rPr>
        <w:t xml:space="preserve">переносе уроков, графике проведения контрольных работ в рамках отчетного </w:t>
      </w:r>
      <w:r w:rsidRPr="0066437C">
        <w:rPr>
          <w:rFonts w:ascii="Times New Roman" w:hAnsi="Times New Roman"/>
          <w:spacing w:val="-7"/>
          <w:sz w:val="24"/>
          <w:szCs w:val="24"/>
        </w:rPr>
        <w:t xml:space="preserve">периода, о педагогах, работающих с классом, учебной группой, учебным </w:t>
      </w:r>
      <w:r w:rsidRPr="0066437C">
        <w:rPr>
          <w:rFonts w:ascii="Times New Roman" w:hAnsi="Times New Roman"/>
          <w:spacing w:val="-9"/>
          <w:sz w:val="24"/>
          <w:szCs w:val="24"/>
        </w:rPr>
        <w:t xml:space="preserve">потоком или обучающимся по индивидуальному учебному плану, о графике </w:t>
      </w:r>
      <w:r w:rsidRPr="0066437C">
        <w:rPr>
          <w:rFonts w:ascii="Times New Roman" w:hAnsi="Times New Roman"/>
          <w:spacing w:val="-8"/>
          <w:sz w:val="24"/>
          <w:szCs w:val="24"/>
        </w:rPr>
        <w:t xml:space="preserve">каникул, о выданных домашних заданиях, о рекомендациях педагогов через </w:t>
      </w:r>
      <w:r w:rsidRPr="0066437C">
        <w:rPr>
          <w:rFonts w:ascii="Times New Roman" w:hAnsi="Times New Roman"/>
          <w:spacing w:val="-3"/>
          <w:sz w:val="24"/>
          <w:szCs w:val="24"/>
        </w:rPr>
        <w:t>веб-интерфейс персонального кабинета в</w:t>
      </w:r>
      <w:r w:rsidR="00B15E71">
        <w:rPr>
          <w:rFonts w:ascii="Times New Roman" w:hAnsi="Times New Roman"/>
          <w:spacing w:val="-3"/>
          <w:sz w:val="24"/>
          <w:szCs w:val="24"/>
        </w:rPr>
        <w:t xml:space="preserve"> </w:t>
      </w:r>
      <w:r>
        <w:rPr>
          <w:rFonts w:ascii="Times New Roman" w:hAnsi="Times New Roman"/>
          <w:sz w:val="24"/>
          <w:szCs w:val="24"/>
        </w:rPr>
        <w:t>Школьн</w:t>
      </w:r>
      <w:r w:rsidR="002023C6">
        <w:rPr>
          <w:rFonts w:ascii="Times New Roman" w:hAnsi="Times New Roman"/>
          <w:sz w:val="24"/>
          <w:szCs w:val="24"/>
        </w:rPr>
        <w:t>ом</w:t>
      </w:r>
      <w:r>
        <w:rPr>
          <w:rFonts w:ascii="Times New Roman" w:hAnsi="Times New Roman"/>
          <w:sz w:val="24"/>
          <w:szCs w:val="24"/>
        </w:rPr>
        <w:t xml:space="preserve"> портал</w:t>
      </w:r>
      <w:r w:rsidR="002023C6">
        <w:rPr>
          <w:rFonts w:ascii="Times New Roman" w:hAnsi="Times New Roman"/>
          <w:sz w:val="24"/>
          <w:szCs w:val="24"/>
        </w:rPr>
        <w:t>е;</w:t>
      </w:r>
      <w:r w:rsidRPr="0066437C">
        <w:rPr>
          <w:rFonts w:ascii="Times New Roman" w:hAnsi="Times New Roman"/>
          <w:spacing w:val="-8"/>
          <w:sz w:val="24"/>
          <w:szCs w:val="24"/>
        </w:rPr>
        <w:t xml:space="preserve"> </w:t>
      </w:r>
    </w:p>
    <w:p w:rsidR="00046AFF" w:rsidRPr="0066437C" w:rsidRDefault="00046AFF" w:rsidP="00B15E71">
      <w:pPr>
        <w:numPr>
          <w:ilvl w:val="1"/>
          <w:numId w:val="16"/>
        </w:numPr>
        <w:shd w:val="clear" w:color="auto" w:fill="FFFFFF"/>
        <w:tabs>
          <w:tab w:val="clear" w:pos="1788"/>
        </w:tabs>
        <w:spacing w:before="120" w:after="120" w:line="240" w:lineRule="auto"/>
        <w:ind w:left="1428" w:right="-5" w:hanging="719"/>
        <w:jc w:val="both"/>
        <w:rPr>
          <w:rFonts w:ascii="Times New Roman" w:hAnsi="Times New Roman"/>
          <w:sz w:val="24"/>
          <w:szCs w:val="24"/>
        </w:rPr>
      </w:pPr>
      <w:r w:rsidRPr="0066437C">
        <w:rPr>
          <w:rFonts w:ascii="Times New Roman" w:hAnsi="Times New Roman"/>
          <w:spacing w:val="-7"/>
          <w:sz w:val="24"/>
          <w:szCs w:val="24"/>
        </w:rPr>
        <w:t xml:space="preserve">формирование выписок в бумажной форме </w:t>
      </w:r>
      <w:r w:rsidR="002023C6">
        <w:rPr>
          <w:rFonts w:ascii="Times New Roman" w:hAnsi="Times New Roman"/>
          <w:spacing w:val="-7"/>
          <w:sz w:val="24"/>
          <w:szCs w:val="24"/>
        </w:rPr>
        <w:t>со</w:t>
      </w:r>
      <w:r w:rsidRPr="0066437C">
        <w:rPr>
          <w:rFonts w:ascii="Times New Roman" w:hAnsi="Times New Roman"/>
          <w:spacing w:val="-7"/>
          <w:sz w:val="24"/>
          <w:szCs w:val="24"/>
        </w:rPr>
        <w:t xml:space="preserve"> </w:t>
      </w:r>
      <w:r>
        <w:rPr>
          <w:rFonts w:ascii="Times New Roman" w:hAnsi="Times New Roman"/>
          <w:spacing w:val="-7"/>
          <w:sz w:val="24"/>
          <w:szCs w:val="24"/>
        </w:rPr>
        <w:t xml:space="preserve">Школьного портала </w:t>
      </w:r>
      <w:r w:rsidRPr="0066437C">
        <w:rPr>
          <w:rFonts w:ascii="Times New Roman" w:hAnsi="Times New Roman"/>
          <w:sz w:val="24"/>
          <w:szCs w:val="24"/>
        </w:rPr>
        <w:t xml:space="preserve">для предоставления их родителям (законным </w:t>
      </w:r>
      <w:r w:rsidRPr="0066437C">
        <w:rPr>
          <w:rFonts w:ascii="Times New Roman" w:hAnsi="Times New Roman"/>
          <w:spacing w:val="-1"/>
          <w:sz w:val="24"/>
          <w:szCs w:val="24"/>
        </w:rPr>
        <w:t xml:space="preserve">представителям) обучающихся, не имеющим доступа к средствам </w:t>
      </w:r>
      <w:r w:rsidRPr="0066437C">
        <w:rPr>
          <w:rFonts w:ascii="Times New Roman" w:hAnsi="Times New Roman"/>
          <w:spacing w:val="-8"/>
          <w:sz w:val="24"/>
          <w:szCs w:val="24"/>
        </w:rPr>
        <w:t xml:space="preserve">вычислительной техники и интернету, либо отказавшимся от получения </w:t>
      </w:r>
      <w:r w:rsidRPr="0066437C">
        <w:rPr>
          <w:rFonts w:ascii="Times New Roman" w:hAnsi="Times New Roman"/>
          <w:sz w:val="24"/>
          <w:szCs w:val="24"/>
        </w:rPr>
        <w:t>информации в электронной форме</w:t>
      </w:r>
      <w:r w:rsidR="002023C6">
        <w:rPr>
          <w:rFonts w:ascii="Times New Roman" w:hAnsi="Times New Roman"/>
          <w:sz w:val="24"/>
          <w:szCs w:val="24"/>
        </w:rPr>
        <w:t>.</w:t>
      </w:r>
    </w:p>
    <w:p w:rsidR="00046AFF" w:rsidRPr="00844351" w:rsidRDefault="002023C6" w:rsidP="00B15E71">
      <w:pPr>
        <w:shd w:val="clear" w:color="auto" w:fill="FFFFFF"/>
        <w:tabs>
          <w:tab w:val="left" w:pos="851"/>
        </w:tabs>
        <w:spacing w:before="120" w:after="120"/>
        <w:ind w:right="-5"/>
        <w:jc w:val="both"/>
      </w:pPr>
      <w:r>
        <w:rPr>
          <w:rFonts w:ascii="Times New Roman" w:hAnsi="Times New Roman"/>
          <w:spacing w:val="-8"/>
          <w:sz w:val="24"/>
          <w:szCs w:val="24"/>
        </w:rPr>
        <w:tab/>
      </w:r>
      <w:r w:rsidR="00046AFF" w:rsidRPr="0066437C">
        <w:rPr>
          <w:rFonts w:ascii="Times New Roman" w:hAnsi="Times New Roman"/>
          <w:spacing w:val="-8"/>
          <w:sz w:val="24"/>
          <w:szCs w:val="24"/>
        </w:rPr>
        <w:t>Контролирует р</w:t>
      </w:r>
      <w:r w:rsidR="00046AFF" w:rsidRPr="0066437C">
        <w:rPr>
          <w:rFonts w:ascii="Times New Roman" w:hAnsi="Times New Roman"/>
          <w:spacing w:val="-7"/>
          <w:sz w:val="24"/>
          <w:szCs w:val="24"/>
        </w:rPr>
        <w:t xml:space="preserve">егистрацию факта ознакомления гражданина со </w:t>
      </w:r>
      <w:r w:rsidR="00425679">
        <w:rPr>
          <w:rFonts w:ascii="Times New Roman" w:hAnsi="Times New Roman"/>
          <w:spacing w:val="-7"/>
          <w:sz w:val="24"/>
          <w:szCs w:val="24"/>
        </w:rPr>
        <w:t>сведениями ЭД</w:t>
      </w:r>
      <w:r w:rsidR="00046AFF" w:rsidRPr="0066437C">
        <w:rPr>
          <w:rFonts w:ascii="Times New Roman" w:hAnsi="Times New Roman"/>
          <w:sz w:val="24"/>
          <w:szCs w:val="24"/>
        </w:rPr>
        <w:t>.</w:t>
      </w:r>
    </w:p>
    <w:p w:rsidR="00046AFF" w:rsidRPr="00E97FBC" w:rsidRDefault="00046AFF" w:rsidP="00E97FBC">
      <w:pPr>
        <w:rPr>
          <w:rFonts w:ascii="Times New Roman" w:eastAsia="Times New Roman" w:hAnsi="Times New Roman"/>
          <w:b/>
          <w:sz w:val="24"/>
          <w:szCs w:val="24"/>
          <w:highlight w:val="lightGray"/>
          <w:lang w:eastAsia="ru-RU"/>
        </w:rPr>
      </w:pPr>
      <w:r>
        <w:rPr>
          <w:rFonts w:ascii="Times New Roman" w:hAnsi="Times New Roman"/>
          <w:b/>
          <w:sz w:val="24"/>
          <w:szCs w:val="24"/>
          <w:highlight w:val="lightGray"/>
        </w:rPr>
        <w:br w:type="page"/>
      </w:r>
      <w:r w:rsidRPr="00B31831">
        <w:rPr>
          <w:rFonts w:ascii="Times New Roman" w:hAnsi="Times New Roman"/>
          <w:b/>
          <w:sz w:val="24"/>
          <w:szCs w:val="24"/>
        </w:rPr>
        <w:lastRenderedPageBreak/>
        <w:t xml:space="preserve">Дополнения к Инструкции по безопасности и правила работы на травмоопасных участках, рабочих местах, в учебных кабинетах, связанные с переходом на </w:t>
      </w:r>
      <w:r w:rsidR="002023C6" w:rsidRPr="00B31831">
        <w:rPr>
          <w:rFonts w:ascii="Times New Roman" w:hAnsi="Times New Roman"/>
          <w:b/>
          <w:sz w:val="24"/>
          <w:szCs w:val="24"/>
        </w:rPr>
        <w:t>ББЖ</w:t>
      </w:r>
      <w:r w:rsidRPr="00B31831">
        <w:rPr>
          <w:rFonts w:ascii="Times New Roman" w:hAnsi="Times New Roman"/>
          <w:b/>
          <w:sz w:val="24"/>
          <w:szCs w:val="24"/>
        </w:rPr>
        <w:t>.</w:t>
      </w:r>
    </w:p>
    <w:p w:rsidR="00046AFF" w:rsidRPr="0066437C" w:rsidRDefault="00046AFF" w:rsidP="00046AFF">
      <w:pPr>
        <w:pStyle w:val="ConsPlusNormal"/>
        <w:jc w:val="both"/>
        <w:rPr>
          <w:rFonts w:ascii="Times New Roman" w:hAnsi="Times New Roman" w:cs="Times New Roman"/>
          <w:sz w:val="24"/>
          <w:szCs w:val="24"/>
        </w:rPr>
      </w:pPr>
    </w:p>
    <w:p w:rsidR="00046AFF" w:rsidRPr="0066437C" w:rsidRDefault="00046AFF" w:rsidP="00046AFF">
      <w:pPr>
        <w:ind w:firstLine="709"/>
        <w:rPr>
          <w:rFonts w:ascii="Times New Roman" w:hAnsi="Times New Roman"/>
          <w:sz w:val="24"/>
          <w:szCs w:val="24"/>
        </w:rPr>
      </w:pPr>
      <w:r w:rsidRPr="0066437C">
        <w:rPr>
          <w:rFonts w:ascii="Times New Roman" w:hAnsi="Times New Roman"/>
          <w:sz w:val="24"/>
          <w:szCs w:val="24"/>
        </w:rPr>
        <w:t xml:space="preserve">Дополнения связаны с выполнением требований </w:t>
      </w:r>
      <w:r w:rsidRPr="0066437C">
        <w:rPr>
          <w:rFonts w:ascii="Times New Roman" w:hAnsi="Times New Roman"/>
          <w:bCs/>
          <w:spacing w:val="-7"/>
          <w:sz w:val="24"/>
          <w:szCs w:val="24"/>
        </w:rPr>
        <w:t xml:space="preserve">к информационной безопасности </w:t>
      </w:r>
      <w:r>
        <w:rPr>
          <w:rFonts w:ascii="Times New Roman" w:hAnsi="Times New Roman"/>
          <w:bCs/>
          <w:spacing w:val="-11"/>
          <w:sz w:val="24"/>
          <w:szCs w:val="24"/>
        </w:rPr>
        <w:t>Школьн</w:t>
      </w:r>
      <w:r w:rsidR="002023C6">
        <w:rPr>
          <w:rFonts w:ascii="Times New Roman" w:hAnsi="Times New Roman"/>
          <w:bCs/>
          <w:spacing w:val="-11"/>
          <w:sz w:val="24"/>
          <w:szCs w:val="24"/>
        </w:rPr>
        <w:t>ого</w:t>
      </w:r>
      <w:r>
        <w:rPr>
          <w:rFonts w:ascii="Times New Roman" w:hAnsi="Times New Roman"/>
          <w:bCs/>
          <w:spacing w:val="-11"/>
          <w:sz w:val="24"/>
          <w:szCs w:val="24"/>
        </w:rPr>
        <w:t xml:space="preserve"> портал</w:t>
      </w:r>
      <w:r w:rsidR="002023C6">
        <w:rPr>
          <w:rFonts w:ascii="Times New Roman" w:hAnsi="Times New Roman"/>
          <w:bCs/>
          <w:spacing w:val="-11"/>
          <w:sz w:val="24"/>
          <w:szCs w:val="24"/>
        </w:rPr>
        <w:t>а</w:t>
      </w:r>
      <w:r w:rsidR="00480EB7">
        <w:rPr>
          <w:rFonts w:ascii="Times New Roman" w:hAnsi="Times New Roman"/>
          <w:bCs/>
          <w:spacing w:val="-11"/>
          <w:sz w:val="24"/>
          <w:szCs w:val="24"/>
        </w:rPr>
        <w:t>, обеспечивающей предоставление</w:t>
      </w:r>
      <w:r w:rsidR="00421845">
        <w:rPr>
          <w:rFonts w:ascii="Times New Roman" w:hAnsi="Times New Roman"/>
          <w:bCs/>
          <w:spacing w:val="-9"/>
          <w:sz w:val="24"/>
          <w:szCs w:val="24"/>
        </w:rPr>
        <w:t xml:space="preserve"> У</w:t>
      </w:r>
      <w:r w:rsidRPr="0066437C">
        <w:rPr>
          <w:rFonts w:ascii="Times New Roman" w:hAnsi="Times New Roman"/>
          <w:bCs/>
          <w:spacing w:val="-9"/>
          <w:sz w:val="24"/>
          <w:szCs w:val="24"/>
        </w:rPr>
        <w:t xml:space="preserve">слуги. </w:t>
      </w:r>
    </w:p>
    <w:p w:rsidR="00046AFF" w:rsidRPr="0066437C" w:rsidRDefault="002023C6" w:rsidP="00046AFF">
      <w:pPr>
        <w:shd w:val="clear" w:color="auto" w:fill="FFFFFF"/>
        <w:spacing w:before="120" w:after="120"/>
        <w:ind w:right="-5" w:firstLine="709"/>
        <w:jc w:val="both"/>
        <w:rPr>
          <w:rFonts w:ascii="Times New Roman" w:hAnsi="Times New Roman"/>
          <w:sz w:val="24"/>
          <w:szCs w:val="24"/>
        </w:rPr>
      </w:pPr>
      <w:r>
        <w:rPr>
          <w:rFonts w:ascii="Times New Roman" w:hAnsi="Times New Roman"/>
          <w:spacing w:val="-9"/>
          <w:sz w:val="24"/>
          <w:szCs w:val="24"/>
        </w:rPr>
        <w:t>Школьный портал</w:t>
      </w:r>
      <w:r w:rsidRPr="0066437C">
        <w:rPr>
          <w:rFonts w:ascii="Times New Roman" w:hAnsi="Times New Roman"/>
          <w:spacing w:val="-9"/>
          <w:sz w:val="24"/>
          <w:szCs w:val="24"/>
        </w:rPr>
        <w:t xml:space="preserve"> </w:t>
      </w:r>
      <w:r w:rsidR="00046AFF" w:rsidRPr="0066437C">
        <w:rPr>
          <w:rFonts w:ascii="Times New Roman" w:hAnsi="Times New Roman"/>
          <w:spacing w:val="-9"/>
          <w:sz w:val="24"/>
          <w:szCs w:val="24"/>
        </w:rPr>
        <w:t xml:space="preserve">относится к группе многопользовательских информационных </w:t>
      </w:r>
      <w:r w:rsidR="00046AFF" w:rsidRPr="0066437C">
        <w:rPr>
          <w:rFonts w:ascii="Times New Roman" w:hAnsi="Times New Roman"/>
          <w:spacing w:val="-7"/>
          <w:sz w:val="24"/>
          <w:szCs w:val="24"/>
        </w:rPr>
        <w:t xml:space="preserve">систем с разными правами доступа. С учетом особенностей обрабатываемой </w:t>
      </w:r>
      <w:r w:rsidR="00046AFF" w:rsidRPr="0066437C">
        <w:rPr>
          <w:rFonts w:ascii="Times New Roman" w:hAnsi="Times New Roman"/>
          <w:sz w:val="24"/>
          <w:szCs w:val="24"/>
        </w:rPr>
        <w:t xml:space="preserve">информации, система соответствует требованиям, предъявляемым действующим в Российской Федерации законодательством, к </w:t>
      </w:r>
      <w:r w:rsidR="00046AFF" w:rsidRPr="0066437C">
        <w:rPr>
          <w:rFonts w:ascii="Times New Roman" w:hAnsi="Times New Roman"/>
          <w:spacing w:val="-5"/>
          <w:sz w:val="24"/>
          <w:szCs w:val="24"/>
        </w:rPr>
        <w:t>информационным системам</w:t>
      </w:r>
      <w:r w:rsidR="00046AFF">
        <w:rPr>
          <w:rFonts w:ascii="Times New Roman" w:hAnsi="Times New Roman"/>
          <w:spacing w:val="-5"/>
          <w:sz w:val="24"/>
          <w:szCs w:val="24"/>
        </w:rPr>
        <w:t xml:space="preserve">, </w:t>
      </w:r>
      <w:r w:rsidR="00FC6BF5">
        <w:rPr>
          <w:rFonts w:ascii="Times New Roman" w:hAnsi="Times New Roman"/>
          <w:spacing w:val="-5"/>
          <w:sz w:val="24"/>
          <w:szCs w:val="24"/>
        </w:rPr>
        <w:t>осуществляющим</w:t>
      </w:r>
      <w:r w:rsidR="00046AFF" w:rsidRPr="0066437C">
        <w:rPr>
          <w:rFonts w:ascii="Times New Roman" w:hAnsi="Times New Roman"/>
          <w:spacing w:val="-5"/>
          <w:sz w:val="24"/>
          <w:szCs w:val="24"/>
        </w:rPr>
        <w:t xml:space="preserve"> обработку персональных </w:t>
      </w:r>
      <w:r w:rsidR="00046AFF" w:rsidRPr="0066437C">
        <w:rPr>
          <w:rFonts w:ascii="Times New Roman" w:hAnsi="Times New Roman"/>
          <w:sz w:val="24"/>
          <w:szCs w:val="24"/>
        </w:rPr>
        <w:t>данных.</w:t>
      </w:r>
    </w:p>
    <w:p w:rsidR="00046AFF" w:rsidRPr="0066437C" w:rsidRDefault="002023C6" w:rsidP="00046AFF">
      <w:pPr>
        <w:shd w:val="clear" w:color="auto" w:fill="FFFFFF"/>
        <w:spacing w:before="120" w:after="120"/>
        <w:ind w:right="-5" w:firstLine="709"/>
        <w:jc w:val="both"/>
        <w:rPr>
          <w:rFonts w:ascii="Times New Roman" w:hAnsi="Times New Roman"/>
          <w:sz w:val="24"/>
          <w:szCs w:val="24"/>
        </w:rPr>
      </w:pPr>
      <w:r>
        <w:rPr>
          <w:rFonts w:ascii="Times New Roman" w:hAnsi="Times New Roman"/>
          <w:spacing w:val="-8"/>
          <w:sz w:val="24"/>
          <w:szCs w:val="24"/>
        </w:rPr>
        <w:t>Школьный портал</w:t>
      </w:r>
      <w:r w:rsidRPr="0066437C">
        <w:rPr>
          <w:rFonts w:ascii="Times New Roman" w:hAnsi="Times New Roman"/>
          <w:spacing w:val="-8"/>
          <w:sz w:val="24"/>
          <w:szCs w:val="24"/>
        </w:rPr>
        <w:t xml:space="preserve"> </w:t>
      </w:r>
      <w:r w:rsidR="00046AFF" w:rsidRPr="0066437C">
        <w:rPr>
          <w:rFonts w:ascii="Times New Roman" w:hAnsi="Times New Roman"/>
          <w:spacing w:val="-8"/>
          <w:sz w:val="24"/>
          <w:szCs w:val="24"/>
        </w:rPr>
        <w:t>обеспечивает возможность защиты информации от потери и несанкционированного доступа на этапах её передачи и хранения.</w:t>
      </w:r>
    </w:p>
    <w:p w:rsidR="00046AFF" w:rsidRPr="0066437C" w:rsidRDefault="00046AFF" w:rsidP="00046AFF">
      <w:pPr>
        <w:shd w:val="clear" w:color="auto" w:fill="FFFFFF"/>
        <w:spacing w:before="120" w:after="120"/>
        <w:ind w:right="-5" w:firstLine="709"/>
        <w:jc w:val="both"/>
        <w:rPr>
          <w:rFonts w:ascii="Times New Roman" w:hAnsi="Times New Roman"/>
          <w:spacing w:val="-9"/>
          <w:sz w:val="24"/>
          <w:szCs w:val="24"/>
        </w:rPr>
      </w:pPr>
      <w:r w:rsidRPr="0066437C">
        <w:rPr>
          <w:rFonts w:ascii="Times New Roman" w:hAnsi="Times New Roman"/>
          <w:spacing w:val="-8"/>
          <w:sz w:val="24"/>
          <w:szCs w:val="24"/>
        </w:rPr>
        <w:t xml:space="preserve">Для настройки прав пользователей в системе созданы отдельные роли </w:t>
      </w:r>
      <w:r w:rsidRPr="0066437C">
        <w:rPr>
          <w:rFonts w:ascii="Times New Roman" w:hAnsi="Times New Roman"/>
          <w:spacing w:val="-9"/>
          <w:sz w:val="24"/>
          <w:szCs w:val="24"/>
        </w:rPr>
        <w:t xml:space="preserve">пользователей с назначением разрешений на выполнение отдельных функций и ограничений по доступу к информации, обрабатываемой в </w:t>
      </w:r>
      <w:r w:rsidR="002023C6">
        <w:rPr>
          <w:rFonts w:ascii="Times New Roman" w:hAnsi="Times New Roman"/>
          <w:spacing w:val="-9"/>
          <w:sz w:val="24"/>
          <w:szCs w:val="24"/>
        </w:rPr>
        <w:t>Школьном портале</w:t>
      </w:r>
      <w:r w:rsidRPr="0066437C">
        <w:rPr>
          <w:rFonts w:ascii="Times New Roman" w:hAnsi="Times New Roman"/>
          <w:spacing w:val="-9"/>
          <w:sz w:val="24"/>
          <w:szCs w:val="24"/>
        </w:rPr>
        <w:t xml:space="preserve">. </w:t>
      </w:r>
    </w:p>
    <w:p w:rsidR="00046AFF" w:rsidRPr="0066437C" w:rsidRDefault="00046AFF" w:rsidP="00342BE4">
      <w:pPr>
        <w:shd w:val="clear" w:color="auto" w:fill="FFFFFF"/>
        <w:spacing w:before="120" w:after="120"/>
        <w:ind w:right="-6" w:firstLine="709"/>
        <w:jc w:val="both"/>
        <w:rPr>
          <w:rFonts w:ascii="Times New Roman" w:hAnsi="Times New Roman"/>
          <w:i/>
          <w:sz w:val="24"/>
          <w:szCs w:val="24"/>
          <w:highlight w:val="yellow"/>
        </w:rPr>
      </w:pPr>
      <w:bookmarkStart w:id="19" w:name="_Toc450232903"/>
      <w:bookmarkStart w:id="20" w:name="_Toc451178244"/>
      <w:r w:rsidRPr="00342BE4">
        <w:rPr>
          <w:rFonts w:ascii="Times New Roman" w:hAnsi="Times New Roman"/>
          <w:spacing w:val="-11"/>
          <w:sz w:val="24"/>
          <w:szCs w:val="24"/>
        </w:rPr>
        <w:t>Особо оговаривается регламент общих ограничений для участников образовательного процесса при работе с</w:t>
      </w:r>
      <w:r w:rsidR="002023C6" w:rsidRPr="00342BE4">
        <w:rPr>
          <w:rFonts w:ascii="Times New Roman" w:hAnsi="Times New Roman"/>
          <w:spacing w:val="-11"/>
          <w:sz w:val="24"/>
          <w:szCs w:val="24"/>
        </w:rPr>
        <w:t>о</w:t>
      </w:r>
      <w:r w:rsidRPr="00342BE4">
        <w:rPr>
          <w:rFonts w:ascii="Times New Roman" w:hAnsi="Times New Roman"/>
          <w:spacing w:val="-11"/>
          <w:sz w:val="24"/>
          <w:szCs w:val="24"/>
        </w:rPr>
        <w:t xml:space="preserve"> «Школьны</w:t>
      </w:r>
      <w:r w:rsidR="002023C6" w:rsidRPr="00342BE4">
        <w:rPr>
          <w:rFonts w:ascii="Times New Roman" w:hAnsi="Times New Roman"/>
          <w:spacing w:val="-11"/>
          <w:sz w:val="24"/>
          <w:szCs w:val="24"/>
        </w:rPr>
        <w:t>м</w:t>
      </w:r>
      <w:r w:rsidRPr="00342BE4">
        <w:rPr>
          <w:rFonts w:ascii="Times New Roman" w:hAnsi="Times New Roman"/>
          <w:spacing w:val="-11"/>
          <w:sz w:val="24"/>
          <w:szCs w:val="24"/>
        </w:rPr>
        <w:t xml:space="preserve"> портал</w:t>
      </w:r>
      <w:r w:rsidR="002023C6" w:rsidRPr="00342BE4">
        <w:rPr>
          <w:rFonts w:ascii="Times New Roman" w:hAnsi="Times New Roman"/>
          <w:spacing w:val="-11"/>
          <w:sz w:val="24"/>
          <w:szCs w:val="24"/>
        </w:rPr>
        <w:t>ом</w:t>
      </w:r>
      <w:r w:rsidRPr="00342BE4">
        <w:rPr>
          <w:rFonts w:ascii="Times New Roman" w:hAnsi="Times New Roman"/>
          <w:spacing w:val="-11"/>
          <w:sz w:val="24"/>
          <w:szCs w:val="24"/>
        </w:rPr>
        <w:t xml:space="preserve">, обеспечивающей предоставление </w:t>
      </w:r>
      <w:r w:rsidR="00421845">
        <w:rPr>
          <w:rFonts w:ascii="Times New Roman" w:hAnsi="Times New Roman"/>
          <w:spacing w:val="-11"/>
          <w:sz w:val="24"/>
          <w:szCs w:val="24"/>
        </w:rPr>
        <w:t>У</w:t>
      </w:r>
      <w:r w:rsidRPr="00342BE4">
        <w:rPr>
          <w:rFonts w:ascii="Times New Roman" w:hAnsi="Times New Roman"/>
          <w:spacing w:val="-11"/>
          <w:sz w:val="24"/>
          <w:szCs w:val="24"/>
        </w:rPr>
        <w:t>слуги.</w:t>
      </w:r>
      <w:bookmarkEnd w:id="19"/>
      <w:bookmarkEnd w:id="20"/>
      <w:r w:rsidR="00342BE4">
        <w:rPr>
          <w:rFonts w:ascii="Times New Roman" w:hAnsi="Times New Roman"/>
          <w:i/>
          <w:sz w:val="24"/>
          <w:szCs w:val="24"/>
        </w:rPr>
        <w:t xml:space="preserve"> </w:t>
      </w:r>
    </w:p>
    <w:p w:rsidR="00046AFF" w:rsidRPr="0066437C" w:rsidRDefault="00046AFF" w:rsidP="00046AFF">
      <w:pPr>
        <w:shd w:val="clear" w:color="auto" w:fill="FFFFFF"/>
        <w:spacing w:before="120" w:after="120"/>
        <w:ind w:right="-6" w:firstLine="709"/>
        <w:jc w:val="both"/>
        <w:rPr>
          <w:rFonts w:ascii="Times New Roman" w:hAnsi="Times New Roman"/>
          <w:sz w:val="24"/>
          <w:szCs w:val="24"/>
        </w:rPr>
      </w:pPr>
      <w:r w:rsidRPr="0066437C">
        <w:rPr>
          <w:rFonts w:ascii="Times New Roman" w:hAnsi="Times New Roman"/>
          <w:spacing w:val="-7"/>
          <w:sz w:val="24"/>
          <w:szCs w:val="24"/>
        </w:rPr>
        <w:t xml:space="preserve">Участники образовательного процесса, имеющие доступ к </w:t>
      </w:r>
      <w:r>
        <w:rPr>
          <w:rFonts w:ascii="Times New Roman" w:hAnsi="Times New Roman"/>
          <w:spacing w:val="-7"/>
          <w:sz w:val="24"/>
          <w:szCs w:val="24"/>
        </w:rPr>
        <w:t>Школьному порталу</w:t>
      </w:r>
      <w:r w:rsidRPr="0066437C">
        <w:rPr>
          <w:rFonts w:ascii="Times New Roman" w:hAnsi="Times New Roman"/>
          <w:spacing w:val="-7"/>
          <w:sz w:val="24"/>
          <w:szCs w:val="24"/>
        </w:rPr>
        <w:t xml:space="preserve">, </w:t>
      </w:r>
      <w:r w:rsidRPr="0066437C">
        <w:rPr>
          <w:rFonts w:ascii="Times New Roman" w:hAnsi="Times New Roman"/>
          <w:spacing w:val="-11"/>
          <w:sz w:val="24"/>
          <w:szCs w:val="24"/>
        </w:rPr>
        <w:t xml:space="preserve">не имеют права передавать персональные логины и </w:t>
      </w:r>
      <w:r w:rsidRPr="0066437C">
        <w:rPr>
          <w:rFonts w:ascii="Times New Roman" w:hAnsi="Times New Roman"/>
          <w:spacing w:val="-8"/>
          <w:sz w:val="24"/>
          <w:szCs w:val="24"/>
        </w:rPr>
        <w:t xml:space="preserve">пароли для входа </w:t>
      </w:r>
      <w:r>
        <w:rPr>
          <w:rFonts w:ascii="Times New Roman" w:hAnsi="Times New Roman"/>
          <w:spacing w:val="-8"/>
          <w:sz w:val="24"/>
          <w:szCs w:val="24"/>
        </w:rPr>
        <w:t>на Школьный портал</w:t>
      </w:r>
      <w:r w:rsidRPr="0066437C">
        <w:rPr>
          <w:rFonts w:ascii="Times New Roman" w:hAnsi="Times New Roman"/>
          <w:spacing w:val="-8"/>
          <w:sz w:val="24"/>
          <w:szCs w:val="24"/>
        </w:rPr>
        <w:t xml:space="preserve"> другим лицам. Передача персонального логина и пароля для входа в </w:t>
      </w:r>
      <w:r w:rsidR="002023C6">
        <w:rPr>
          <w:rFonts w:ascii="Times New Roman" w:hAnsi="Times New Roman"/>
          <w:spacing w:val="-8"/>
          <w:sz w:val="24"/>
          <w:szCs w:val="24"/>
        </w:rPr>
        <w:t>Школьный портал</w:t>
      </w:r>
      <w:r w:rsidR="002023C6" w:rsidRPr="0066437C">
        <w:rPr>
          <w:rFonts w:ascii="Times New Roman" w:hAnsi="Times New Roman"/>
          <w:spacing w:val="-8"/>
          <w:sz w:val="24"/>
          <w:szCs w:val="24"/>
        </w:rPr>
        <w:t xml:space="preserve"> </w:t>
      </w:r>
      <w:r w:rsidRPr="0066437C">
        <w:rPr>
          <w:rFonts w:ascii="Times New Roman" w:hAnsi="Times New Roman"/>
          <w:spacing w:val="-8"/>
          <w:sz w:val="24"/>
          <w:szCs w:val="24"/>
        </w:rPr>
        <w:t xml:space="preserve">другим лицам влечет за собой ответственность в </w:t>
      </w:r>
      <w:r w:rsidRPr="0066437C">
        <w:rPr>
          <w:rFonts w:ascii="Times New Roman" w:hAnsi="Times New Roman"/>
          <w:spacing w:val="-2"/>
          <w:sz w:val="24"/>
          <w:szCs w:val="24"/>
        </w:rPr>
        <w:t xml:space="preserve">соответствии с законодательством Российской Федерации о защите </w:t>
      </w:r>
      <w:r w:rsidRPr="0066437C">
        <w:rPr>
          <w:rFonts w:ascii="Times New Roman" w:hAnsi="Times New Roman"/>
          <w:sz w:val="24"/>
          <w:szCs w:val="24"/>
        </w:rPr>
        <w:t>персональных данных.</w:t>
      </w:r>
    </w:p>
    <w:p w:rsidR="00046AFF" w:rsidRPr="0066437C" w:rsidRDefault="00046AFF" w:rsidP="00046AFF">
      <w:pPr>
        <w:widowControl w:val="0"/>
        <w:shd w:val="clear" w:color="auto" w:fill="FFFFFF"/>
        <w:tabs>
          <w:tab w:val="left" w:pos="2794"/>
        </w:tabs>
        <w:autoSpaceDE w:val="0"/>
        <w:autoSpaceDN w:val="0"/>
        <w:adjustRightInd w:val="0"/>
        <w:spacing w:before="120" w:after="120"/>
        <w:ind w:right="-6" w:firstLine="709"/>
        <w:jc w:val="both"/>
        <w:rPr>
          <w:rFonts w:ascii="Times New Roman" w:hAnsi="Times New Roman"/>
          <w:spacing w:val="-12"/>
          <w:sz w:val="24"/>
          <w:szCs w:val="24"/>
        </w:rPr>
      </w:pPr>
      <w:r w:rsidRPr="0066437C">
        <w:rPr>
          <w:rFonts w:ascii="Times New Roman" w:hAnsi="Times New Roman"/>
          <w:spacing w:val="-9"/>
          <w:sz w:val="24"/>
          <w:szCs w:val="24"/>
        </w:rPr>
        <w:t xml:space="preserve">Участники образовательного процесса, </w:t>
      </w:r>
      <w:r w:rsidRPr="0066437C">
        <w:rPr>
          <w:rFonts w:ascii="Times New Roman" w:hAnsi="Times New Roman"/>
          <w:spacing w:val="-7"/>
          <w:sz w:val="24"/>
          <w:szCs w:val="24"/>
        </w:rPr>
        <w:t xml:space="preserve">имеющие доступ к </w:t>
      </w:r>
      <w:r>
        <w:rPr>
          <w:rFonts w:ascii="Times New Roman" w:hAnsi="Times New Roman"/>
          <w:spacing w:val="-7"/>
          <w:sz w:val="24"/>
          <w:szCs w:val="24"/>
        </w:rPr>
        <w:t>Школьному порталу</w:t>
      </w:r>
      <w:r w:rsidRPr="0066437C">
        <w:rPr>
          <w:rFonts w:ascii="Times New Roman" w:hAnsi="Times New Roman"/>
          <w:spacing w:val="-8"/>
          <w:sz w:val="24"/>
          <w:szCs w:val="24"/>
        </w:rPr>
        <w:t xml:space="preserve">, соблюдают конфиденциальность условий доступа </w:t>
      </w:r>
      <w:r w:rsidRPr="0066437C">
        <w:rPr>
          <w:rFonts w:ascii="Times New Roman" w:hAnsi="Times New Roman"/>
          <w:spacing w:val="-9"/>
          <w:sz w:val="24"/>
          <w:szCs w:val="24"/>
        </w:rPr>
        <w:t>в свой личный кабинет (логин и пароль).</w:t>
      </w:r>
    </w:p>
    <w:p w:rsidR="00046AFF" w:rsidRPr="0066437C" w:rsidRDefault="00046AFF" w:rsidP="00046AFF">
      <w:pPr>
        <w:widowControl w:val="0"/>
        <w:shd w:val="clear" w:color="auto" w:fill="FFFFFF"/>
        <w:tabs>
          <w:tab w:val="left" w:pos="2794"/>
        </w:tabs>
        <w:autoSpaceDE w:val="0"/>
        <w:autoSpaceDN w:val="0"/>
        <w:adjustRightInd w:val="0"/>
        <w:spacing w:before="120" w:after="120"/>
        <w:ind w:right="-6" w:firstLine="709"/>
        <w:jc w:val="both"/>
        <w:rPr>
          <w:rFonts w:ascii="Times New Roman" w:hAnsi="Times New Roman"/>
          <w:spacing w:val="-11"/>
          <w:sz w:val="24"/>
          <w:szCs w:val="24"/>
        </w:rPr>
      </w:pPr>
      <w:r w:rsidRPr="0066437C">
        <w:rPr>
          <w:rFonts w:ascii="Times New Roman" w:hAnsi="Times New Roman"/>
          <w:spacing w:val="-8"/>
          <w:sz w:val="24"/>
          <w:szCs w:val="24"/>
        </w:rPr>
        <w:t xml:space="preserve">Участники образовательного процесса, </w:t>
      </w:r>
      <w:r w:rsidRPr="0066437C">
        <w:rPr>
          <w:rFonts w:ascii="Times New Roman" w:hAnsi="Times New Roman"/>
          <w:spacing w:val="-7"/>
          <w:sz w:val="24"/>
          <w:szCs w:val="24"/>
        </w:rPr>
        <w:t xml:space="preserve">имеющие доступ к </w:t>
      </w:r>
      <w:r>
        <w:rPr>
          <w:rFonts w:ascii="Times New Roman" w:hAnsi="Times New Roman"/>
          <w:spacing w:val="-7"/>
          <w:sz w:val="24"/>
          <w:szCs w:val="24"/>
        </w:rPr>
        <w:t>Школьному порталу</w:t>
      </w:r>
      <w:r w:rsidRPr="0066437C">
        <w:rPr>
          <w:rFonts w:ascii="Times New Roman" w:hAnsi="Times New Roman"/>
          <w:spacing w:val="-10"/>
          <w:sz w:val="24"/>
          <w:szCs w:val="24"/>
        </w:rPr>
        <w:t xml:space="preserve">, в случае нарушения конфиденциальности условий </w:t>
      </w:r>
      <w:r w:rsidRPr="0066437C">
        <w:rPr>
          <w:rFonts w:ascii="Times New Roman" w:hAnsi="Times New Roman"/>
          <w:spacing w:val="-3"/>
          <w:sz w:val="24"/>
          <w:szCs w:val="24"/>
        </w:rPr>
        <w:t xml:space="preserve">доступа в личный кабинет, уведомляют в течение не более чем одного </w:t>
      </w:r>
      <w:r w:rsidRPr="0066437C">
        <w:rPr>
          <w:rFonts w:ascii="Times New Roman" w:hAnsi="Times New Roman"/>
          <w:sz w:val="24"/>
          <w:szCs w:val="24"/>
        </w:rPr>
        <w:t xml:space="preserve">рабочего дня со дня получения информации о таком нарушении </w:t>
      </w:r>
      <w:r w:rsidRPr="0066437C">
        <w:rPr>
          <w:rFonts w:ascii="Times New Roman" w:hAnsi="Times New Roman"/>
          <w:spacing w:val="-6"/>
          <w:sz w:val="24"/>
          <w:szCs w:val="24"/>
        </w:rPr>
        <w:t xml:space="preserve">руководителя </w:t>
      </w:r>
      <w:r w:rsidR="002023C6">
        <w:rPr>
          <w:rFonts w:ascii="Times New Roman" w:hAnsi="Times New Roman"/>
          <w:spacing w:val="-6"/>
          <w:sz w:val="24"/>
          <w:szCs w:val="24"/>
        </w:rPr>
        <w:t>ОО</w:t>
      </w:r>
      <w:r w:rsidRPr="0066437C">
        <w:rPr>
          <w:rFonts w:ascii="Times New Roman" w:hAnsi="Times New Roman"/>
          <w:spacing w:val="-6"/>
          <w:sz w:val="24"/>
          <w:szCs w:val="24"/>
        </w:rPr>
        <w:t xml:space="preserve">, службу технической </w:t>
      </w:r>
      <w:r w:rsidRPr="0066437C">
        <w:rPr>
          <w:rFonts w:ascii="Times New Roman" w:hAnsi="Times New Roman"/>
          <w:sz w:val="24"/>
          <w:szCs w:val="24"/>
        </w:rPr>
        <w:t xml:space="preserve">поддержки </w:t>
      </w:r>
      <w:r w:rsidR="002023C6">
        <w:rPr>
          <w:rFonts w:ascii="Times New Roman" w:hAnsi="Times New Roman"/>
          <w:sz w:val="24"/>
          <w:szCs w:val="24"/>
        </w:rPr>
        <w:t>Школьного портала</w:t>
      </w:r>
      <w:r w:rsidRPr="0066437C">
        <w:rPr>
          <w:rFonts w:ascii="Times New Roman" w:hAnsi="Times New Roman"/>
          <w:sz w:val="24"/>
          <w:szCs w:val="24"/>
        </w:rPr>
        <w:t>.</w:t>
      </w:r>
    </w:p>
    <w:p w:rsidR="00046AFF" w:rsidRPr="0066437C" w:rsidRDefault="00046AFF" w:rsidP="00046AFF">
      <w:pPr>
        <w:shd w:val="clear" w:color="auto" w:fill="FFFFFF"/>
        <w:spacing w:before="120" w:after="120"/>
        <w:ind w:right="-6" w:firstLine="709"/>
        <w:jc w:val="both"/>
        <w:rPr>
          <w:rFonts w:ascii="Times New Roman" w:hAnsi="Times New Roman"/>
          <w:sz w:val="24"/>
          <w:szCs w:val="24"/>
        </w:rPr>
      </w:pPr>
      <w:r w:rsidRPr="0066437C">
        <w:rPr>
          <w:rFonts w:ascii="Times New Roman" w:hAnsi="Times New Roman"/>
          <w:spacing w:val="-7"/>
          <w:sz w:val="24"/>
          <w:szCs w:val="24"/>
        </w:rPr>
        <w:t xml:space="preserve">Все операции, произведенные участниками образовательного </w:t>
      </w:r>
      <w:r w:rsidRPr="0066437C">
        <w:rPr>
          <w:rFonts w:ascii="Times New Roman" w:hAnsi="Times New Roman"/>
          <w:spacing w:val="-6"/>
          <w:sz w:val="24"/>
          <w:szCs w:val="24"/>
        </w:rPr>
        <w:t xml:space="preserve">процесса, </w:t>
      </w:r>
      <w:r w:rsidRPr="0066437C">
        <w:rPr>
          <w:rFonts w:ascii="Times New Roman" w:hAnsi="Times New Roman"/>
          <w:spacing w:val="-7"/>
          <w:sz w:val="24"/>
          <w:szCs w:val="24"/>
        </w:rPr>
        <w:t xml:space="preserve">имеющими доступ к </w:t>
      </w:r>
      <w:r>
        <w:rPr>
          <w:rFonts w:ascii="Times New Roman" w:hAnsi="Times New Roman"/>
          <w:spacing w:val="-7"/>
          <w:sz w:val="24"/>
          <w:szCs w:val="24"/>
        </w:rPr>
        <w:t>Школьному порталу</w:t>
      </w:r>
      <w:r w:rsidRPr="0066437C">
        <w:rPr>
          <w:rFonts w:ascii="Times New Roman" w:hAnsi="Times New Roman"/>
          <w:spacing w:val="-6"/>
          <w:sz w:val="24"/>
          <w:szCs w:val="24"/>
        </w:rPr>
        <w:t xml:space="preserve">, с момента </w:t>
      </w:r>
      <w:r w:rsidRPr="0066437C">
        <w:rPr>
          <w:rFonts w:ascii="Times New Roman" w:hAnsi="Times New Roman"/>
          <w:spacing w:val="-9"/>
          <w:sz w:val="24"/>
          <w:szCs w:val="24"/>
        </w:rPr>
        <w:t xml:space="preserve">получения информации руководителем </w:t>
      </w:r>
      <w:r w:rsidR="002023C6">
        <w:rPr>
          <w:rFonts w:ascii="Times New Roman" w:hAnsi="Times New Roman"/>
          <w:spacing w:val="-9"/>
          <w:sz w:val="24"/>
          <w:szCs w:val="24"/>
        </w:rPr>
        <w:t>ОО</w:t>
      </w:r>
      <w:r w:rsidRPr="0066437C">
        <w:rPr>
          <w:rFonts w:ascii="Times New Roman" w:hAnsi="Times New Roman"/>
          <w:spacing w:val="-9"/>
          <w:sz w:val="24"/>
          <w:szCs w:val="24"/>
        </w:rPr>
        <w:t xml:space="preserve"> и </w:t>
      </w:r>
      <w:r w:rsidRPr="0066437C">
        <w:rPr>
          <w:rFonts w:ascii="Times New Roman" w:hAnsi="Times New Roman"/>
          <w:sz w:val="24"/>
          <w:szCs w:val="24"/>
        </w:rPr>
        <w:t>службой технической поддержки о нарушении, указанном в предыдущем абзаце, признаются недействительными.</w:t>
      </w:r>
    </w:p>
    <w:p w:rsidR="00046AFF" w:rsidRPr="0066437C" w:rsidRDefault="00046AFF" w:rsidP="00046AFF">
      <w:pPr>
        <w:shd w:val="clear" w:color="auto" w:fill="FFFFFF"/>
        <w:spacing w:before="120" w:after="120"/>
        <w:ind w:right="-6" w:firstLine="709"/>
        <w:jc w:val="both"/>
        <w:rPr>
          <w:rFonts w:ascii="Times New Roman" w:hAnsi="Times New Roman"/>
          <w:sz w:val="24"/>
          <w:szCs w:val="24"/>
        </w:rPr>
      </w:pPr>
      <w:r w:rsidRPr="0066437C">
        <w:rPr>
          <w:rFonts w:ascii="Times New Roman" w:hAnsi="Times New Roman"/>
          <w:spacing w:val="-6"/>
          <w:sz w:val="24"/>
          <w:szCs w:val="24"/>
        </w:rPr>
        <w:t xml:space="preserve">При проведении работ по обеспечению безопасности информации в </w:t>
      </w:r>
      <w:r w:rsidR="002023C6">
        <w:rPr>
          <w:rFonts w:ascii="Times New Roman" w:hAnsi="Times New Roman"/>
          <w:spacing w:val="-8"/>
          <w:sz w:val="24"/>
          <w:szCs w:val="24"/>
        </w:rPr>
        <w:t>Школьном портале</w:t>
      </w:r>
      <w:r w:rsidR="002023C6" w:rsidRPr="0066437C">
        <w:rPr>
          <w:rFonts w:ascii="Times New Roman" w:hAnsi="Times New Roman"/>
          <w:spacing w:val="-8"/>
          <w:sz w:val="24"/>
          <w:szCs w:val="24"/>
        </w:rPr>
        <w:t xml:space="preserve"> </w:t>
      </w:r>
      <w:r w:rsidRPr="0066437C">
        <w:rPr>
          <w:rFonts w:ascii="Times New Roman" w:hAnsi="Times New Roman"/>
          <w:spacing w:val="-8"/>
          <w:sz w:val="24"/>
          <w:szCs w:val="24"/>
        </w:rPr>
        <w:t xml:space="preserve">участники образовательного процесса, </w:t>
      </w:r>
      <w:r w:rsidRPr="0066437C">
        <w:rPr>
          <w:rFonts w:ascii="Times New Roman" w:hAnsi="Times New Roman"/>
          <w:spacing w:val="-7"/>
          <w:sz w:val="24"/>
          <w:szCs w:val="24"/>
        </w:rPr>
        <w:t xml:space="preserve">имеющие доступ к </w:t>
      </w:r>
      <w:r>
        <w:rPr>
          <w:rFonts w:ascii="Times New Roman" w:hAnsi="Times New Roman"/>
          <w:spacing w:val="-7"/>
          <w:sz w:val="24"/>
          <w:szCs w:val="24"/>
        </w:rPr>
        <w:t>Школьному порталу</w:t>
      </w:r>
      <w:r w:rsidRPr="0066437C">
        <w:rPr>
          <w:rFonts w:ascii="Times New Roman" w:hAnsi="Times New Roman"/>
          <w:spacing w:val="-10"/>
          <w:sz w:val="24"/>
          <w:szCs w:val="24"/>
        </w:rPr>
        <w:t>,</w:t>
      </w:r>
      <w:r w:rsidRPr="0066437C">
        <w:rPr>
          <w:rFonts w:ascii="Times New Roman" w:hAnsi="Times New Roman"/>
          <w:spacing w:val="-8"/>
          <w:sz w:val="24"/>
          <w:szCs w:val="24"/>
        </w:rPr>
        <w:t xml:space="preserve"> обязаны соблюдать требования законодательства Российской Федерации в </w:t>
      </w:r>
      <w:r w:rsidRPr="0066437C">
        <w:rPr>
          <w:rFonts w:ascii="Times New Roman" w:hAnsi="Times New Roman"/>
          <w:sz w:val="24"/>
          <w:szCs w:val="24"/>
        </w:rPr>
        <w:t>области защиты персональных данных.</w:t>
      </w:r>
    </w:p>
    <w:p w:rsidR="00046AFF" w:rsidRPr="00E97FBC" w:rsidRDefault="00046AFF" w:rsidP="00E97FBC">
      <w:pPr>
        <w:rPr>
          <w:rFonts w:ascii="Times New Roman" w:eastAsia="Times New Roman" w:hAnsi="Times New Roman"/>
          <w:b/>
          <w:sz w:val="24"/>
          <w:szCs w:val="24"/>
          <w:highlight w:val="lightGray"/>
          <w:lang w:eastAsia="ru-RU"/>
        </w:rPr>
      </w:pPr>
      <w:r>
        <w:rPr>
          <w:rFonts w:ascii="Times New Roman" w:hAnsi="Times New Roman"/>
          <w:b/>
          <w:sz w:val="24"/>
          <w:szCs w:val="24"/>
          <w:highlight w:val="lightGray"/>
        </w:rPr>
        <w:br w:type="page"/>
      </w:r>
      <w:r w:rsidRPr="00B31831">
        <w:rPr>
          <w:rFonts w:ascii="Times New Roman" w:hAnsi="Times New Roman"/>
          <w:b/>
          <w:sz w:val="24"/>
          <w:szCs w:val="24"/>
        </w:rPr>
        <w:lastRenderedPageBreak/>
        <w:t xml:space="preserve">Дополнения в Положение о хранении работ обучающегося и информации о его достижениях в условиях перехода на </w:t>
      </w:r>
      <w:r w:rsidR="002023C6" w:rsidRPr="00B31831">
        <w:rPr>
          <w:rFonts w:ascii="Times New Roman" w:hAnsi="Times New Roman"/>
          <w:b/>
          <w:sz w:val="24"/>
          <w:szCs w:val="24"/>
        </w:rPr>
        <w:t>ББЖ</w:t>
      </w:r>
      <w:r w:rsidRPr="00B31831">
        <w:rPr>
          <w:rFonts w:ascii="Times New Roman" w:hAnsi="Times New Roman"/>
          <w:b/>
          <w:sz w:val="24"/>
          <w:szCs w:val="24"/>
        </w:rPr>
        <w:t>.</w:t>
      </w:r>
    </w:p>
    <w:p w:rsidR="00046AFF" w:rsidRPr="0066437C" w:rsidRDefault="00046AFF" w:rsidP="00046AFF">
      <w:pPr>
        <w:pStyle w:val="ConsPlusNormal"/>
        <w:jc w:val="both"/>
        <w:rPr>
          <w:rFonts w:ascii="Times New Roman" w:hAnsi="Times New Roman" w:cs="Times New Roman"/>
          <w:b/>
          <w:sz w:val="24"/>
          <w:szCs w:val="24"/>
        </w:rPr>
      </w:pPr>
    </w:p>
    <w:p w:rsidR="00046AFF" w:rsidRPr="0066437C" w:rsidRDefault="00046AFF" w:rsidP="00046AFF">
      <w:pPr>
        <w:pStyle w:val="ConsPlusNormal"/>
        <w:ind w:firstLine="540"/>
        <w:jc w:val="both"/>
        <w:rPr>
          <w:rFonts w:ascii="Times New Roman" w:hAnsi="Times New Roman" w:cs="Times New Roman"/>
          <w:b/>
          <w:sz w:val="24"/>
          <w:szCs w:val="24"/>
        </w:rPr>
      </w:pPr>
      <w:r w:rsidRPr="0066437C">
        <w:rPr>
          <w:rFonts w:ascii="Times New Roman" w:hAnsi="Times New Roman" w:cs="Times New Roman"/>
          <w:b/>
          <w:sz w:val="24"/>
          <w:szCs w:val="24"/>
        </w:rPr>
        <w:t>Дополнения могут касаться возможност</w:t>
      </w:r>
      <w:r>
        <w:rPr>
          <w:rFonts w:ascii="Times New Roman" w:hAnsi="Times New Roman" w:cs="Times New Roman"/>
          <w:b/>
          <w:sz w:val="24"/>
          <w:szCs w:val="24"/>
        </w:rPr>
        <w:t>ей</w:t>
      </w:r>
      <w:r w:rsidRPr="0066437C">
        <w:rPr>
          <w:rFonts w:ascii="Times New Roman" w:hAnsi="Times New Roman" w:cs="Times New Roman"/>
          <w:b/>
          <w:sz w:val="24"/>
          <w:szCs w:val="24"/>
        </w:rPr>
        <w:t xml:space="preserve"> </w:t>
      </w:r>
      <w:r>
        <w:rPr>
          <w:rFonts w:ascii="Times New Roman" w:hAnsi="Times New Roman" w:cs="Times New Roman"/>
          <w:b/>
          <w:sz w:val="24"/>
          <w:szCs w:val="24"/>
        </w:rPr>
        <w:t>Школьного портала</w:t>
      </w:r>
      <w:r w:rsidRPr="0066437C">
        <w:rPr>
          <w:rFonts w:ascii="Times New Roman" w:hAnsi="Times New Roman" w:cs="Times New Roman"/>
          <w:b/>
          <w:sz w:val="24"/>
          <w:szCs w:val="24"/>
        </w:rPr>
        <w:t>:</w:t>
      </w:r>
    </w:p>
    <w:p w:rsidR="00046AFF" w:rsidRPr="0066437C" w:rsidRDefault="00046AFF" w:rsidP="00F00843">
      <w:pPr>
        <w:pStyle w:val="ConsPlusNormal"/>
        <w:numPr>
          <w:ilvl w:val="0"/>
          <w:numId w:val="25"/>
        </w:numPr>
        <w:shd w:val="clear" w:color="auto" w:fill="FFFFFF"/>
        <w:spacing w:before="120" w:after="120"/>
        <w:ind w:right="-5"/>
        <w:jc w:val="both"/>
        <w:rPr>
          <w:rFonts w:ascii="Times New Roman" w:hAnsi="Times New Roman" w:cs="Times New Roman"/>
          <w:spacing w:val="-4"/>
          <w:sz w:val="24"/>
          <w:szCs w:val="24"/>
        </w:rPr>
      </w:pPr>
      <w:r w:rsidRPr="0066437C">
        <w:rPr>
          <w:rFonts w:ascii="Times New Roman" w:hAnsi="Times New Roman" w:cs="Times New Roman"/>
          <w:spacing w:val="-5"/>
          <w:sz w:val="24"/>
          <w:szCs w:val="24"/>
        </w:rPr>
        <w:t xml:space="preserve">Формировать отчетность на основе результатов выполнения </w:t>
      </w:r>
      <w:r w:rsidRPr="0066437C">
        <w:rPr>
          <w:rFonts w:ascii="Times New Roman" w:hAnsi="Times New Roman" w:cs="Times New Roman"/>
          <w:spacing w:val="-8"/>
          <w:sz w:val="24"/>
          <w:szCs w:val="24"/>
        </w:rPr>
        <w:t xml:space="preserve">контрольных работ в рамках внутреннего мониторинга качества образования </w:t>
      </w:r>
      <w:r w:rsidRPr="0066437C">
        <w:rPr>
          <w:rFonts w:ascii="Times New Roman" w:hAnsi="Times New Roman" w:cs="Times New Roman"/>
          <w:spacing w:val="-7"/>
          <w:sz w:val="24"/>
          <w:szCs w:val="24"/>
        </w:rPr>
        <w:t>(внутришкольного контроля).</w:t>
      </w:r>
    </w:p>
    <w:p w:rsidR="00046AFF" w:rsidRPr="0066437C" w:rsidRDefault="00046AFF" w:rsidP="00F00843">
      <w:pPr>
        <w:widowControl w:val="0"/>
        <w:numPr>
          <w:ilvl w:val="0"/>
          <w:numId w:val="25"/>
        </w:numPr>
        <w:shd w:val="clear" w:color="auto" w:fill="FFFFFF"/>
        <w:autoSpaceDE w:val="0"/>
        <w:autoSpaceDN w:val="0"/>
        <w:adjustRightInd w:val="0"/>
        <w:spacing w:before="120" w:after="120" w:line="240" w:lineRule="auto"/>
        <w:ind w:right="-5"/>
        <w:jc w:val="both"/>
        <w:rPr>
          <w:rFonts w:ascii="Times New Roman" w:hAnsi="Times New Roman"/>
          <w:sz w:val="24"/>
          <w:szCs w:val="24"/>
        </w:rPr>
      </w:pPr>
      <w:r w:rsidRPr="0066437C">
        <w:rPr>
          <w:rFonts w:ascii="Times New Roman" w:hAnsi="Times New Roman"/>
          <w:spacing w:val="-4"/>
          <w:sz w:val="24"/>
          <w:szCs w:val="24"/>
        </w:rPr>
        <w:t xml:space="preserve">Получать из </w:t>
      </w:r>
      <w:r w:rsidR="002023C6">
        <w:rPr>
          <w:rFonts w:ascii="Times New Roman" w:hAnsi="Times New Roman"/>
          <w:spacing w:val="-4"/>
          <w:sz w:val="24"/>
          <w:szCs w:val="24"/>
        </w:rPr>
        <w:t>Школьного портала</w:t>
      </w:r>
      <w:r w:rsidR="002023C6" w:rsidRPr="0066437C">
        <w:rPr>
          <w:rFonts w:ascii="Times New Roman" w:hAnsi="Times New Roman"/>
          <w:spacing w:val="-4"/>
          <w:sz w:val="24"/>
          <w:szCs w:val="24"/>
        </w:rPr>
        <w:t xml:space="preserve"> </w:t>
      </w:r>
      <w:r w:rsidRPr="0066437C">
        <w:rPr>
          <w:rFonts w:ascii="Times New Roman" w:hAnsi="Times New Roman"/>
          <w:spacing w:val="-4"/>
          <w:sz w:val="24"/>
          <w:szCs w:val="24"/>
        </w:rPr>
        <w:t>аналитическую и статистическую отчетности об</w:t>
      </w:r>
      <w:r w:rsidRPr="0066437C">
        <w:rPr>
          <w:rFonts w:ascii="Times New Roman" w:hAnsi="Times New Roman"/>
          <w:spacing w:val="-5"/>
          <w:sz w:val="24"/>
          <w:szCs w:val="24"/>
        </w:rPr>
        <w:t xml:space="preserve"> уровне освоения обучающимися основных образовательных программ</w:t>
      </w:r>
      <w:r w:rsidRPr="0066437C">
        <w:rPr>
          <w:rFonts w:ascii="Times New Roman" w:hAnsi="Times New Roman"/>
          <w:spacing w:val="-1"/>
          <w:sz w:val="24"/>
          <w:szCs w:val="24"/>
        </w:rPr>
        <w:t xml:space="preserve"> начального общего, основ</w:t>
      </w:r>
      <w:r w:rsidR="00FC6BF5">
        <w:rPr>
          <w:rFonts w:ascii="Times New Roman" w:hAnsi="Times New Roman"/>
          <w:spacing w:val="-1"/>
          <w:sz w:val="24"/>
          <w:szCs w:val="24"/>
        </w:rPr>
        <w:t>ного общего и среднего</w:t>
      </w:r>
      <w:r w:rsidRPr="0066437C">
        <w:rPr>
          <w:rFonts w:ascii="Times New Roman" w:hAnsi="Times New Roman"/>
          <w:spacing w:val="-1"/>
          <w:sz w:val="24"/>
          <w:szCs w:val="24"/>
        </w:rPr>
        <w:t xml:space="preserve"> общего</w:t>
      </w:r>
      <w:r w:rsidR="00FC6BF5">
        <w:rPr>
          <w:rFonts w:ascii="Times New Roman" w:hAnsi="Times New Roman"/>
          <w:spacing w:val="-8"/>
          <w:sz w:val="24"/>
          <w:szCs w:val="24"/>
        </w:rPr>
        <w:t xml:space="preserve"> образования</w:t>
      </w:r>
      <w:r w:rsidRPr="0066437C">
        <w:rPr>
          <w:rFonts w:ascii="Times New Roman" w:hAnsi="Times New Roman"/>
          <w:spacing w:val="-8"/>
          <w:sz w:val="24"/>
          <w:szCs w:val="24"/>
        </w:rPr>
        <w:t>.</w:t>
      </w:r>
    </w:p>
    <w:p w:rsidR="00046AFF" w:rsidRPr="0066437C" w:rsidRDefault="00046AFF" w:rsidP="00F00843">
      <w:pPr>
        <w:widowControl w:val="0"/>
        <w:numPr>
          <w:ilvl w:val="0"/>
          <w:numId w:val="22"/>
        </w:numPr>
        <w:shd w:val="clear" w:color="auto" w:fill="FFFFFF"/>
        <w:autoSpaceDE w:val="0"/>
        <w:autoSpaceDN w:val="0"/>
        <w:adjustRightInd w:val="0"/>
        <w:spacing w:before="120" w:after="120" w:line="240" w:lineRule="auto"/>
        <w:ind w:right="-5"/>
        <w:jc w:val="both"/>
        <w:rPr>
          <w:rFonts w:ascii="Times New Roman" w:hAnsi="Times New Roman"/>
          <w:sz w:val="24"/>
          <w:szCs w:val="24"/>
        </w:rPr>
      </w:pPr>
      <w:r w:rsidRPr="0066437C">
        <w:rPr>
          <w:rFonts w:ascii="Times New Roman" w:hAnsi="Times New Roman"/>
          <w:spacing w:val="-9"/>
          <w:sz w:val="24"/>
          <w:szCs w:val="24"/>
        </w:rPr>
        <w:t xml:space="preserve">Формирование отчетности по результатам освоения образовательных </w:t>
      </w:r>
      <w:r w:rsidRPr="0066437C">
        <w:rPr>
          <w:rFonts w:ascii="Times New Roman" w:hAnsi="Times New Roman"/>
          <w:spacing w:val="-6"/>
          <w:sz w:val="24"/>
          <w:szCs w:val="24"/>
        </w:rPr>
        <w:t xml:space="preserve">программ (количество итоговых оценок (отметок) за отчетный период (не </w:t>
      </w:r>
      <w:r w:rsidRPr="0066437C">
        <w:rPr>
          <w:rFonts w:ascii="Times New Roman" w:hAnsi="Times New Roman"/>
          <w:spacing w:val="-3"/>
          <w:sz w:val="24"/>
          <w:szCs w:val="24"/>
        </w:rPr>
        <w:t xml:space="preserve">ниже «3» - «удовлетворительно») / количество обучающихся в классе </w:t>
      </w:r>
      <w:r w:rsidRPr="0066437C">
        <w:rPr>
          <w:rFonts w:ascii="Times New Roman" w:hAnsi="Times New Roman"/>
          <w:spacing w:val="-3"/>
          <w:sz w:val="24"/>
          <w:szCs w:val="24"/>
          <w:lang w:val="en-US"/>
        </w:rPr>
        <w:t>X</w:t>
      </w:r>
      <w:r w:rsidRPr="0066437C">
        <w:rPr>
          <w:rFonts w:ascii="Times New Roman" w:hAnsi="Times New Roman"/>
          <w:spacing w:val="-3"/>
          <w:sz w:val="24"/>
          <w:szCs w:val="24"/>
        </w:rPr>
        <w:t xml:space="preserve"> </w:t>
      </w:r>
      <w:r w:rsidRPr="0066437C">
        <w:rPr>
          <w:rFonts w:ascii="Times New Roman" w:hAnsi="Times New Roman"/>
          <w:sz w:val="24"/>
          <w:szCs w:val="24"/>
        </w:rPr>
        <w:t>100%) по:</w:t>
      </w:r>
    </w:p>
    <w:p w:rsidR="00046AFF" w:rsidRPr="0066437C" w:rsidRDefault="00046AFF" w:rsidP="00F00843">
      <w:pPr>
        <w:numPr>
          <w:ilvl w:val="0"/>
          <w:numId w:val="23"/>
        </w:numPr>
        <w:shd w:val="clear" w:color="auto" w:fill="FFFFFF"/>
        <w:spacing w:before="120" w:after="120" w:line="240" w:lineRule="auto"/>
        <w:ind w:right="-5"/>
        <w:rPr>
          <w:rFonts w:ascii="Times New Roman" w:hAnsi="Times New Roman"/>
          <w:sz w:val="24"/>
          <w:szCs w:val="24"/>
        </w:rPr>
      </w:pPr>
      <w:r w:rsidRPr="0066437C">
        <w:rPr>
          <w:rFonts w:ascii="Times New Roman" w:hAnsi="Times New Roman"/>
          <w:spacing w:val="-10"/>
          <w:sz w:val="24"/>
          <w:szCs w:val="24"/>
        </w:rPr>
        <w:t xml:space="preserve">обучающемуся; </w:t>
      </w:r>
    </w:p>
    <w:p w:rsidR="00046AFF" w:rsidRPr="0066437C" w:rsidRDefault="00046AFF" w:rsidP="00F00843">
      <w:pPr>
        <w:numPr>
          <w:ilvl w:val="0"/>
          <w:numId w:val="23"/>
        </w:numPr>
        <w:shd w:val="clear" w:color="auto" w:fill="FFFFFF"/>
        <w:spacing w:before="120" w:after="120" w:line="240" w:lineRule="auto"/>
        <w:ind w:right="-5"/>
        <w:rPr>
          <w:rFonts w:ascii="Times New Roman" w:hAnsi="Times New Roman"/>
          <w:sz w:val="24"/>
          <w:szCs w:val="24"/>
        </w:rPr>
      </w:pPr>
      <w:r w:rsidRPr="0066437C">
        <w:rPr>
          <w:rFonts w:ascii="Times New Roman" w:hAnsi="Times New Roman"/>
          <w:sz w:val="24"/>
          <w:szCs w:val="24"/>
        </w:rPr>
        <w:t>классу.</w:t>
      </w:r>
    </w:p>
    <w:p w:rsidR="00046AFF" w:rsidRPr="0066437C" w:rsidRDefault="00046AFF" w:rsidP="00F00843">
      <w:pPr>
        <w:numPr>
          <w:ilvl w:val="0"/>
          <w:numId w:val="22"/>
        </w:numPr>
        <w:shd w:val="clear" w:color="auto" w:fill="FFFFFF"/>
        <w:spacing w:before="120" w:after="120" w:line="240" w:lineRule="auto"/>
        <w:ind w:right="-5"/>
        <w:jc w:val="both"/>
        <w:rPr>
          <w:rFonts w:ascii="Times New Roman" w:hAnsi="Times New Roman"/>
          <w:sz w:val="24"/>
          <w:szCs w:val="24"/>
        </w:rPr>
      </w:pPr>
      <w:r w:rsidRPr="0066437C">
        <w:rPr>
          <w:rFonts w:ascii="Times New Roman" w:hAnsi="Times New Roman"/>
          <w:spacing w:val="-5"/>
          <w:sz w:val="24"/>
          <w:szCs w:val="24"/>
        </w:rPr>
        <w:t xml:space="preserve">Формирование отчетности на основе результатов выполнения </w:t>
      </w:r>
      <w:r w:rsidRPr="0066437C">
        <w:rPr>
          <w:rFonts w:ascii="Times New Roman" w:hAnsi="Times New Roman"/>
          <w:spacing w:val="-8"/>
          <w:sz w:val="24"/>
          <w:szCs w:val="24"/>
        </w:rPr>
        <w:t xml:space="preserve">контрольных работ в рамках внутреннего мониторинга качества образования </w:t>
      </w:r>
      <w:r w:rsidRPr="0066437C">
        <w:rPr>
          <w:rFonts w:ascii="Times New Roman" w:hAnsi="Times New Roman"/>
          <w:spacing w:val="-7"/>
          <w:sz w:val="24"/>
          <w:szCs w:val="24"/>
        </w:rPr>
        <w:t>(внутришкольного контроля)</w:t>
      </w:r>
      <w:r w:rsidRPr="0066437C">
        <w:rPr>
          <w:rFonts w:ascii="Times New Roman" w:hAnsi="Times New Roman"/>
          <w:spacing w:val="-9"/>
          <w:sz w:val="24"/>
          <w:szCs w:val="24"/>
        </w:rPr>
        <w:t>.</w:t>
      </w:r>
    </w:p>
    <w:p w:rsidR="00046AFF" w:rsidRPr="0066437C" w:rsidRDefault="00046AFF" w:rsidP="00F00843">
      <w:pPr>
        <w:numPr>
          <w:ilvl w:val="0"/>
          <w:numId w:val="22"/>
        </w:numPr>
        <w:shd w:val="clear" w:color="auto" w:fill="FFFFFF"/>
        <w:spacing w:before="120" w:after="120" w:line="240" w:lineRule="auto"/>
        <w:ind w:right="-5"/>
        <w:jc w:val="both"/>
        <w:rPr>
          <w:rFonts w:ascii="Times New Roman" w:hAnsi="Times New Roman"/>
          <w:sz w:val="24"/>
          <w:szCs w:val="24"/>
        </w:rPr>
      </w:pPr>
      <w:r w:rsidRPr="0066437C">
        <w:rPr>
          <w:rFonts w:ascii="Times New Roman" w:hAnsi="Times New Roman"/>
          <w:spacing w:val="-6"/>
          <w:sz w:val="24"/>
          <w:szCs w:val="24"/>
        </w:rPr>
        <w:t xml:space="preserve">Формирование отчетности о пропущенных уроках (занятиях) с </w:t>
      </w:r>
      <w:r w:rsidRPr="0066437C">
        <w:rPr>
          <w:rFonts w:ascii="Times New Roman" w:hAnsi="Times New Roman"/>
          <w:spacing w:val="-8"/>
          <w:sz w:val="24"/>
          <w:szCs w:val="24"/>
        </w:rPr>
        <w:t xml:space="preserve">указанием тем программного материала по каждому обучающемуся для </w:t>
      </w:r>
      <w:r w:rsidRPr="0066437C">
        <w:rPr>
          <w:rFonts w:ascii="Times New Roman" w:hAnsi="Times New Roman"/>
          <w:spacing w:val="-10"/>
          <w:sz w:val="24"/>
          <w:szCs w:val="24"/>
        </w:rPr>
        <w:t xml:space="preserve">реализации комплексных, индивидуально ориентированных коррекционных </w:t>
      </w:r>
      <w:r w:rsidRPr="0066437C">
        <w:rPr>
          <w:rFonts w:ascii="Times New Roman" w:hAnsi="Times New Roman"/>
          <w:sz w:val="24"/>
          <w:szCs w:val="24"/>
        </w:rPr>
        <w:t>мероприятий.</w:t>
      </w:r>
    </w:p>
    <w:p w:rsidR="00046AFF" w:rsidRPr="0066437C" w:rsidRDefault="00046AFF" w:rsidP="00F00843">
      <w:pPr>
        <w:numPr>
          <w:ilvl w:val="0"/>
          <w:numId w:val="22"/>
        </w:numPr>
        <w:shd w:val="clear" w:color="auto" w:fill="FFFFFF"/>
        <w:spacing w:before="120" w:after="120" w:line="240" w:lineRule="auto"/>
        <w:ind w:right="-5"/>
        <w:jc w:val="both"/>
        <w:rPr>
          <w:rFonts w:ascii="Times New Roman" w:hAnsi="Times New Roman"/>
          <w:sz w:val="24"/>
          <w:szCs w:val="24"/>
        </w:rPr>
      </w:pPr>
      <w:r w:rsidRPr="0066437C">
        <w:rPr>
          <w:rFonts w:ascii="Times New Roman" w:hAnsi="Times New Roman"/>
          <w:spacing w:val="-5"/>
          <w:sz w:val="24"/>
          <w:szCs w:val="24"/>
        </w:rPr>
        <w:t xml:space="preserve">Формирование отчетности о неудовлетворительных оценках </w:t>
      </w:r>
      <w:r w:rsidRPr="0066437C">
        <w:rPr>
          <w:rFonts w:ascii="Times New Roman" w:hAnsi="Times New Roman"/>
          <w:sz w:val="24"/>
          <w:szCs w:val="24"/>
        </w:rPr>
        <w:t>(отметках) с указанием тем программного материала по каждому обучающемуся для реализации комплексных, индивидуально ориентированных коррекционных мероприятий.</w:t>
      </w:r>
    </w:p>
    <w:p w:rsidR="00046AFF" w:rsidRPr="0066437C" w:rsidRDefault="00046AFF" w:rsidP="00046AFF">
      <w:pPr>
        <w:shd w:val="clear" w:color="auto" w:fill="FFFFFF"/>
        <w:spacing w:before="120" w:after="120" w:line="240" w:lineRule="auto"/>
        <w:ind w:left="1776" w:right="-5"/>
        <w:jc w:val="both"/>
        <w:rPr>
          <w:rFonts w:ascii="Times New Roman" w:hAnsi="Times New Roman"/>
          <w:sz w:val="24"/>
          <w:szCs w:val="24"/>
        </w:rPr>
      </w:pPr>
    </w:p>
    <w:p w:rsidR="00046AFF" w:rsidRPr="0066437C" w:rsidRDefault="00046AFF" w:rsidP="00F00843">
      <w:pPr>
        <w:widowControl w:val="0"/>
        <w:numPr>
          <w:ilvl w:val="0"/>
          <w:numId w:val="25"/>
        </w:numPr>
        <w:shd w:val="clear" w:color="auto" w:fill="FFFFFF"/>
        <w:tabs>
          <w:tab w:val="left" w:pos="2755"/>
        </w:tabs>
        <w:autoSpaceDE w:val="0"/>
        <w:autoSpaceDN w:val="0"/>
        <w:adjustRightInd w:val="0"/>
        <w:spacing w:before="120" w:after="120" w:line="240" w:lineRule="auto"/>
        <w:ind w:right="-5"/>
        <w:jc w:val="both"/>
        <w:rPr>
          <w:rFonts w:ascii="Times New Roman" w:hAnsi="Times New Roman"/>
          <w:spacing w:val="-7"/>
          <w:sz w:val="24"/>
          <w:szCs w:val="24"/>
        </w:rPr>
      </w:pPr>
      <w:r w:rsidRPr="0066437C">
        <w:rPr>
          <w:rFonts w:ascii="Times New Roman" w:hAnsi="Times New Roman"/>
          <w:spacing w:val="-1"/>
          <w:sz w:val="24"/>
          <w:szCs w:val="24"/>
        </w:rPr>
        <w:t xml:space="preserve">Предоставлять информацию об учебном процессе и его </w:t>
      </w:r>
      <w:r w:rsidRPr="0066437C">
        <w:rPr>
          <w:rFonts w:ascii="Times New Roman" w:hAnsi="Times New Roman"/>
          <w:spacing w:val="-9"/>
          <w:sz w:val="24"/>
          <w:szCs w:val="24"/>
        </w:rPr>
        <w:t xml:space="preserve">результатах в электронной и бумажной форме для различных категорий </w:t>
      </w:r>
      <w:r w:rsidRPr="0066437C">
        <w:rPr>
          <w:rFonts w:ascii="Times New Roman" w:hAnsi="Times New Roman"/>
          <w:sz w:val="24"/>
          <w:szCs w:val="24"/>
        </w:rPr>
        <w:t>пользователей.</w:t>
      </w:r>
    </w:p>
    <w:p w:rsidR="00046AFF" w:rsidRPr="0066437C" w:rsidRDefault="00046AFF" w:rsidP="00F00843">
      <w:pPr>
        <w:numPr>
          <w:ilvl w:val="0"/>
          <w:numId w:val="7"/>
        </w:numPr>
        <w:shd w:val="clear" w:color="auto" w:fill="FFFFFF"/>
        <w:tabs>
          <w:tab w:val="left" w:pos="2131"/>
        </w:tabs>
        <w:spacing w:before="120" w:after="120" w:line="240" w:lineRule="auto"/>
        <w:ind w:right="-5"/>
        <w:jc w:val="both"/>
        <w:rPr>
          <w:rFonts w:ascii="Times New Roman" w:hAnsi="Times New Roman"/>
          <w:sz w:val="24"/>
          <w:szCs w:val="24"/>
        </w:rPr>
      </w:pPr>
      <w:r w:rsidRPr="0066437C">
        <w:rPr>
          <w:rFonts w:ascii="Times New Roman" w:hAnsi="Times New Roman"/>
          <w:spacing w:val="-11"/>
          <w:sz w:val="24"/>
          <w:szCs w:val="24"/>
        </w:rPr>
        <w:t>полу</w:t>
      </w:r>
      <w:r w:rsidR="00421845">
        <w:rPr>
          <w:rFonts w:ascii="Times New Roman" w:hAnsi="Times New Roman"/>
          <w:spacing w:val="-11"/>
          <w:sz w:val="24"/>
          <w:szCs w:val="24"/>
        </w:rPr>
        <w:t>чение предусмотренной в рамках У</w:t>
      </w:r>
      <w:r w:rsidRPr="0066437C">
        <w:rPr>
          <w:rFonts w:ascii="Times New Roman" w:hAnsi="Times New Roman"/>
          <w:spacing w:val="-11"/>
          <w:sz w:val="24"/>
          <w:szCs w:val="24"/>
        </w:rPr>
        <w:t>слуги информации родителями</w:t>
      </w:r>
      <w:r w:rsidR="006D04FA">
        <w:rPr>
          <w:rFonts w:ascii="Times New Roman" w:hAnsi="Times New Roman"/>
          <w:spacing w:val="-11"/>
          <w:sz w:val="24"/>
          <w:szCs w:val="24"/>
        </w:rPr>
        <w:t xml:space="preserve"> </w:t>
      </w:r>
      <w:r w:rsidRPr="0066437C">
        <w:rPr>
          <w:rFonts w:ascii="Times New Roman" w:hAnsi="Times New Roman"/>
          <w:sz w:val="24"/>
          <w:szCs w:val="24"/>
        </w:rPr>
        <w:t xml:space="preserve">(законными представителями) обучающихся через веб-интерфейс </w:t>
      </w:r>
      <w:r w:rsidRPr="0066437C">
        <w:rPr>
          <w:rFonts w:ascii="Times New Roman" w:hAnsi="Times New Roman"/>
          <w:spacing w:val="-10"/>
          <w:sz w:val="24"/>
          <w:szCs w:val="24"/>
        </w:rPr>
        <w:t xml:space="preserve">персонального кабинета в </w:t>
      </w:r>
      <w:r w:rsidR="002023C6">
        <w:rPr>
          <w:rFonts w:ascii="Times New Roman" w:hAnsi="Times New Roman"/>
          <w:spacing w:val="-10"/>
          <w:sz w:val="24"/>
          <w:szCs w:val="24"/>
        </w:rPr>
        <w:t>Школьном портале</w:t>
      </w:r>
      <w:r w:rsidRPr="0066437C">
        <w:rPr>
          <w:rFonts w:ascii="Times New Roman" w:hAnsi="Times New Roman"/>
          <w:spacing w:val="-10"/>
          <w:sz w:val="24"/>
          <w:szCs w:val="24"/>
        </w:rPr>
        <w:t xml:space="preserve">, в том числе в виде рассылки по электронной </w:t>
      </w:r>
      <w:r w:rsidRPr="0066437C">
        <w:rPr>
          <w:rFonts w:ascii="Times New Roman" w:hAnsi="Times New Roman"/>
          <w:spacing w:val="-8"/>
          <w:sz w:val="24"/>
          <w:szCs w:val="24"/>
        </w:rPr>
        <w:t>почте</w:t>
      </w:r>
      <w:r w:rsidRPr="0066437C">
        <w:rPr>
          <w:rFonts w:ascii="Times New Roman" w:hAnsi="Times New Roman"/>
          <w:sz w:val="24"/>
          <w:szCs w:val="24"/>
        </w:rPr>
        <w:t>;</w:t>
      </w:r>
    </w:p>
    <w:p w:rsidR="00046AFF" w:rsidRPr="0066437C" w:rsidRDefault="00046AFF" w:rsidP="00F00843">
      <w:pPr>
        <w:numPr>
          <w:ilvl w:val="0"/>
          <w:numId w:val="7"/>
        </w:numPr>
        <w:shd w:val="clear" w:color="auto" w:fill="FFFFFF"/>
        <w:tabs>
          <w:tab w:val="left" w:pos="2208"/>
        </w:tabs>
        <w:spacing w:before="120" w:after="120" w:line="240" w:lineRule="auto"/>
        <w:ind w:right="-5"/>
        <w:jc w:val="both"/>
        <w:rPr>
          <w:rFonts w:ascii="Times New Roman" w:hAnsi="Times New Roman"/>
          <w:sz w:val="24"/>
          <w:szCs w:val="24"/>
        </w:rPr>
      </w:pPr>
      <w:r w:rsidRPr="0066437C">
        <w:rPr>
          <w:rFonts w:ascii="Times New Roman" w:hAnsi="Times New Roman"/>
          <w:spacing w:val="-6"/>
          <w:sz w:val="24"/>
          <w:szCs w:val="24"/>
        </w:rPr>
        <w:t xml:space="preserve">просмотр данных об успеваемости, расписании занятий, замене и </w:t>
      </w:r>
      <w:r w:rsidRPr="0066437C">
        <w:rPr>
          <w:rFonts w:ascii="Times New Roman" w:hAnsi="Times New Roman"/>
          <w:spacing w:val="-9"/>
          <w:sz w:val="24"/>
          <w:szCs w:val="24"/>
        </w:rPr>
        <w:t xml:space="preserve">переносе уроков, графике проведения контрольных работ в рамках отчетного </w:t>
      </w:r>
      <w:r w:rsidRPr="0066437C">
        <w:rPr>
          <w:rFonts w:ascii="Times New Roman" w:hAnsi="Times New Roman"/>
          <w:spacing w:val="-7"/>
          <w:sz w:val="24"/>
          <w:szCs w:val="24"/>
        </w:rPr>
        <w:t xml:space="preserve">периода, о педагогах, работающих с классом, учебной группой, учебным </w:t>
      </w:r>
      <w:r w:rsidRPr="0066437C">
        <w:rPr>
          <w:rFonts w:ascii="Times New Roman" w:hAnsi="Times New Roman"/>
          <w:spacing w:val="-9"/>
          <w:sz w:val="24"/>
          <w:szCs w:val="24"/>
        </w:rPr>
        <w:t xml:space="preserve">потоком или обучающимся по индивидуальному учебному плану, о графике </w:t>
      </w:r>
      <w:r w:rsidRPr="0066437C">
        <w:rPr>
          <w:rFonts w:ascii="Times New Roman" w:hAnsi="Times New Roman"/>
          <w:spacing w:val="-8"/>
          <w:sz w:val="24"/>
          <w:szCs w:val="24"/>
        </w:rPr>
        <w:t xml:space="preserve">каникул, о выданных домашних заданиях, о рекомендациях педагогов через </w:t>
      </w:r>
      <w:r w:rsidRPr="0066437C">
        <w:rPr>
          <w:rFonts w:ascii="Times New Roman" w:hAnsi="Times New Roman"/>
          <w:spacing w:val="-3"/>
          <w:sz w:val="24"/>
          <w:szCs w:val="24"/>
        </w:rPr>
        <w:t xml:space="preserve">веб-интерфейс персонального кабинета в </w:t>
      </w:r>
      <w:r>
        <w:rPr>
          <w:rFonts w:ascii="Times New Roman" w:hAnsi="Times New Roman"/>
          <w:sz w:val="24"/>
          <w:szCs w:val="24"/>
        </w:rPr>
        <w:t>Школьн</w:t>
      </w:r>
      <w:r w:rsidR="002023C6">
        <w:rPr>
          <w:rFonts w:ascii="Times New Roman" w:hAnsi="Times New Roman"/>
          <w:sz w:val="24"/>
          <w:szCs w:val="24"/>
        </w:rPr>
        <w:t>ом</w:t>
      </w:r>
      <w:r>
        <w:rPr>
          <w:rFonts w:ascii="Times New Roman" w:hAnsi="Times New Roman"/>
          <w:sz w:val="24"/>
          <w:szCs w:val="24"/>
        </w:rPr>
        <w:t xml:space="preserve"> портал</w:t>
      </w:r>
      <w:r w:rsidR="002023C6">
        <w:rPr>
          <w:rFonts w:ascii="Times New Roman" w:hAnsi="Times New Roman"/>
          <w:sz w:val="24"/>
          <w:szCs w:val="24"/>
        </w:rPr>
        <w:t>е</w:t>
      </w:r>
      <w:r w:rsidRPr="0066437C">
        <w:rPr>
          <w:rFonts w:ascii="Times New Roman" w:hAnsi="Times New Roman"/>
          <w:spacing w:val="-8"/>
          <w:sz w:val="24"/>
          <w:szCs w:val="24"/>
        </w:rPr>
        <w:t>;</w:t>
      </w:r>
    </w:p>
    <w:p w:rsidR="00046AFF" w:rsidRPr="0066437C" w:rsidRDefault="00046AFF" w:rsidP="00F00843">
      <w:pPr>
        <w:numPr>
          <w:ilvl w:val="0"/>
          <w:numId w:val="7"/>
        </w:numPr>
        <w:shd w:val="clear" w:color="auto" w:fill="FFFFFF"/>
        <w:tabs>
          <w:tab w:val="left" w:pos="2304"/>
        </w:tabs>
        <w:spacing w:before="120" w:after="120" w:line="240" w:lineRule="auto"/>
        <w:ind w:right="-5"/>
        <w:jc w:val="both"/>
        <w:rPr>
          <w:rFonts w:ascii="Times New Roman" w:hAnsi="Times New Roman"/>
          <w:sz w:val="24"/>
          <w:szCs w:val="24"/>
        </w:rPr>
      </w:pPr>
      <w:r w:rsidRPr="0066437C">
        <w:rPr>
          <w:rFonts w:ascii="Times New Roman" w:hAnsi="Times New Roman"/>
          <w:spacing w:val="-7"/>
          <w:sz w:val="24"/>
          <w:szCs w:val="24"/>
        </w:rPr>
        <w:t xml:space="preserve">формирование выписок в бумажной форме из </w:t>
      </w:r>
      <w:r>
        <w:rPr>
          <w:rFonts w:ascii="Times New Roman" w:hAnsi="Times New Roman"/>
          <w:spacing w:val="-7"/>
          <w:sz w:val="24"/>
          <w:szCs w:val="24"/>
        </w:rPr>
        <w:t xml:space="preserve">Школьного портала </w:t>
      </w:r>
      <w:r w:rsidRPr="0066437C">
        <w:rPr>
          <w:rFonts w:ascii="Times New Roman" w:hAnsi="Times New Roman"/>
          <w:sz w:val="24"/>
          <w:szCs w:val="24"/>
        </w:rPr>
        <w:t xml:space="preserve">для предоставления их родителям (законным </w:t>
      </w:r>
      <w:r w:rsidRPr="0066437C">
        <w:rPr>
          <w:rFonts w:ascii="Times New Roman" w:hAnsi="Times New Roman"/>
          <w:spacing w:val="-1"/>
          <w:sz w:val="24"/>
          <w:szCs w:val="24"/>
        </w:rPr>
        <w:t xml:space="preserve">представителям) обучающихся, не имеющим доступа к средствам </w:t>
      </w:r>
      <w:r w:rsidRPr="0066437C">
        <w:rPr>
          <w:rFonts w:ascii="Times New Roman" w:hAnsi="Times New Roman"/>
          <w:spacing w:val="-8"/>
          <w:sz w:val="24"/>
          <w:szCs w:val="24"/>
        </w:rPr>
        <w:t xml:space="preserve">вычислительной техники и </w:t>
      </w:r>
      <w:r w:rsidR="00F041B7">
        <w:rPr>
          <w:rFonts w:ascii="Times New Roman" w:hAnsi="Times New Roman"/>
          <w:spacing w:val="-8"/>
          <w:sz w:val="24"/>
          <w:szCs w:val="24"/>
        </w:rPr>
        <w:t>сети И</w:t>
      </w:r>
      <w:r w:rsidRPr="0066437C">
        <w:rPr>
          <w:rFonts w:ascii="Times New Roman" w:hAnsi="Times New Roman"/>
          <w:spacing w:val="-8"/>
          <w:sz w:val="24"/>
          <w:szCs w:val="24"/>
        </w:rPr>
        <w:t xml:space="preserve">нтернет, либо отказавшимся от получения </w:t>
      </w:r>
      <w:r w:rsidRPr="0066437C">
        <w:rPr>
          <w:rFonts w:ascii="Times New Roman" w:hAnsi="Times New Roman"/>
          <w:sz w:val="24"/>
          <w:szCs w:val="24"/>
        </w:rPr>
        <w:t>информации в электронной форме;</w:t>
      </w:r>
    </w:p>
    <w:p w:rsidR="00046AFF" w:rsidRDefault="00046AFF" w:rsidP="00F00843">
      <w:pPr>
        <w:numPr>
          <w:ilvl w:val="0"/>
          <w:numId w:val="7"/>
        </w:numPr>
        <w:shd w:val="clear" w:color="auto" w:fill="FFFFFF"/>
        <w:tabs>
          <w:tab w:val="left" w:pos="2150"/>
        </w:tabs>
        <w:spacing w:before="120" w:after="120" w:line="240" w:lineRule="auto"/>
        <w:ind w:right="-5"/>
        <w:jc w:val="both"/>
        <w:rPr>
          <w:rFonts w:ascii="Times New Roman" w:hAnsi="Times New Roman"/>
          <w:sz w:val="24"/>
          <w:szCs w:val="24"/>
        </w:rPr>
      </w:pPr>
      <w:r w:rsidRPr="0066437C">
        <w:rPr>
          <w:rFonts w:ascii="Times New Roman" w:hAnsi="Times New Roman"/>
          <w:spacing w:val="-10"/>
          <w:sz w:val="24"/>
          <w:szCs w:val="24"/>
        </w:rPr>
        <w:t xml:space="preserve">формирование в электронном/бумажном виде сводной ведомости учета </w:t>
      </w:r>
      <w:r w:rsidR="00F041B7" w:rsidRPr="0066437C">
        <w:rPr>
          <w:rFonts w:ascii="Times New Roman" w:hAnsi="Times New Roman"/>
          <w:spacing w:val="-8"/>
          <w:sz w:val="24"/>
          <w:szCs w:val="24"/>
        </w:rPr>
        <w:t>образовательных</w:t>
      </w:r>
      <w:r w:rsidR="00F041B7">
        <w:rPr>
          <w:rFonts w:ascii="Times New Roman" w:hAnsi="Times New Roman"/>
          <w:spacing w:val="-8"/>
          <w:sz w:val="24"/>
          <w:szCs w:val="24"/>
        </w:rPr>
        <w:t xml:space="preserve"> </w:t>
      </w:r>
      <w:r w:rsidR="00F041B7" w:rsidRPr="0066437C">
        <w:rPr>
          <w:rFonts w:ascii="Times New Roman" w:hAnsi="Times New Roman"/>
          <w:spacing w:val="-8"/>
          <w:sz w:val="24"/>
          <w:szCs w:val="24"/>
        </w:rPr>
        <w:t>достижений,</w:t>
      </w:r>
      <w:r w:rsidRPr="0066437C">
        <w:rPr>
          <w:rFonts w:ascii="Times New Roman" w:hAnsi="Times New Roman"/>
          <w:spacing w:val="-8"/>
          <w:sz w:val="24"/>
          <w:szCs w:val="24"/>
        </w:rPr>
        <w:t xml:space="preserve"> обучающихся (итоговых результатов класса, учебной </w:t>
      </w:r>
      <w:r w:rsidRPr="0066437C">
        <w:rPr>
          <w:rFonts w:ascii="Times New Roman" w:hAnsi="Times New Roman"/>
          <w:spacing w:val="-8"/>
          <w:sz w:val="24"/>
          <w:szCs w:val="24"/>
        </w:rPr>
        <w:lastRenderedPageBreak/>
        <w:t xml:space="preserve">группы, учебного потока или обучающегося по индивидуальному </w:t>
      </w:r>
      <w:r w:rsidRPr="0066437C">
        <w:rPr>
          <w:rFonts w:ascii="Times New Roman" w:hAnsi="Times New Roman"/>
          <w:sz w:val="24"/>
          <w:szCs w:val="24"/>
        </w:rPr>
        <w:t>учебному плану) за отчетный период для передачи на хранение</w:t>
      </w:r>
      <w:r>
        <w:rPr>
          <w:rFonts w:ascii="Times New Roman" w:hAnsi="Times New Roman"/>
          <w:sz w:val="24"/>
          <w:szCs w:val="24"/>
        </w:rPr>
        <w:t>.</w:t>
      </w:r>
    </w:p>
    <w:p w:rsidR="00046AFF" w:rsidRPr="0066437C" w:rsidRDefault="00046AFF" w:rsidP="00046AFF">
      <w:pPr>
        <w:jc w:val="both"/>
        <w:rPr>
          <w:rFonts w:ascii="Times New Roman" w:hAnsi="Times New Roman"/>
          <w:b/>
          <w:sz w:val="24"/>
          <w:szCs w:val="24"/>
        </w:rPr>
      </w:pPr>
      <w:r w:rsidRPr="00B31831">
        <w:rPr>
          <w:rFonts w:ascii="Times New Roman" w:hAnsi="Times New Roman"/>
          <w:b/>
          <w:sz w:val="24"/>
          <w:szCs w:val="24"/>
        </w:rPr>
        <w:t xml:space="preserve">Дополнения в Правила внутреннего распорядка ОО в связи с переходом на </w:t>
      </w:r>
      <w:r w:rsidR="00F041B7" w:rsidRPr="00B31831">
        <w:rPr>
          <w:rFonts w:ascii="Times New Roman" w:hAnsi="Times New Roman"/>
          <w:b/>
          <w:sz w:val="24"/>
          <w:szCs w:val="24"/>
        </w:rPr>
        <w:t>ББЖ</w:t>
      </w:r>
      <w:r w:rsidRPr="00B31831">
        <w:rPr>
          <w:rFonts w:ascii="Times New Roman" w:hAnsi="Times New Roman"/>
          <w:b/>
          <w:sz w:val="24"/>
          <w:szCs w:val="24"/>
        </w:rPr>
        <w:t>.</w:t>
      </w:r>
    </w:p>
    <w:p w:rsidR="00046AFF" w:rsidRPr="0066437C" w:rsidRDefault="00046AFF" w:rsidP="00046AFF">
      <w:pPr>
        <w:ind w:firstLine="709"/>
        <w:jc w:val="both"/>
        <w:rPr>
          <w:rFonts w:ascii="Times New Roman" w:hAnsi="Times New Roman"/>
          <w:sz w:val="24"/>
          <w:szCs w:val="24"/>
        </w:rPr>
      </w:pPr>
      <w:r w:rsidRPr="0066437C">
        <w:rPr>
          <w:rFonts w:ascii="Times New Roman" w:hAnsi="Times New Roman"/>
          <w:sz w:val="24"/>
          <w:szCs w:val="24"/>
        </w:rPr>
        <w:t xml:space="preserve">Дополнения вносятся в части организации работы педагогов в условиях перехода на </w:t>
      </w:r>
      <w:r w:rsidR="00F041B7">
        <w:rPr>
          <w:rFonts w:ascii="Times New Roman" w:hAnsi="Times New Roman"/>
          <w:sz w:val="24"/>
          <w:szCs w:val="24"/>
        </w:rPr>
        <w:t>ББЖ</w:t>
      </w:r>
      <w:r w:rsidRPr="0066437C">
        <w:rPr>
          <w:rFonts w:ascii="Times New Roman" w:hAnsi="Times New Roman"/>
          <w:sz w:val="24"/>
          <w:szCs w:val="24"/>
        </w:rPr>
        <w:t xml:space="preserve"> для фиксации хода образовательного процесса, отражения результатов освоения основной образовательной программы, возможности использования данных, формируемых в ходе ведения журнала, для решения задач управления образовательной деятельностью. Дополнения, прежде всего, касаются внесением изменений в должностные обязанности отдельных категорий работников, участвующих в наполнении и использовании результатов </w:t>
      </w:r>
      <w:r>
        <w:rPr>
          <w:rFonts w:ascii="Times New Roman" w:hAnsi="Times New Roman"/>
          <w:sz w:val="24"/>
          <w:szCs w:val="24"/>
        </w:rPr>
        <w:t>Школьного портала</w:t>
      </w:r>
      <w:r w:rsidRPr="0066437C">
        <w:rPr>
          <w:rFonts w:ascii="Times New Roman" w:hAnsi="Times New Roman"/>
          <w:sz w:val="24"/>
          <w:szCs w:val="24"/>
        </w:rPr>
        <w:t xml:space="preserve"> в своей деятельности.</w:t>
      </w:r>
    </w:p>
    <w:p w:rsidR="00046AFF" w:rsidRPr="0066437C" w:rsidRDefault="00046AFF" w:rsidP="00046AFF">
      <w:pPr>
        <w:pStyle w:val="ConsPlusNormal"/>
        <w:spacing w:before="120" w:after="120"/>
        <w:jc w:val="both"/>
        <w:rPr>
          <w:rFonts w:ascii="Times New Roman" w:hAnsi="Times New Roman" w:cs="Times New Roman"/>
          <w:sz w:val="24"/>
          <w:szCs w:val="24"/>
        </w:rPr>
      </w:pPr>
    </w:p>
    <w:p w:rsidR="00046AFF" w:rsidRDefault="00046AFF">
      <w:pPr>
        <w:rPr>
          <w:rFonts w:ascii="Arial" w:eastAsia="Times New Roman" w:hAnsi="Arial" w:cs="Arial"/>
          <w:b/>
          <w:bCs/>
          <w:sz w:val="26"/>
          <w:szCs w:val="26"/>
          <w:lang w:eastAsia="ru-RU"/>
        </w:rPr>
      </w:pPr>
      <w:r>
        <w:br w:type="page"/>
      </w:r>
    </w:p>
    <w:p w:rsidR="00046AFF" w:rsidRDefault="00046AFF" w:rsidP="001921AB">
      <w:pPr>
        <w:pStyle w:val="3"/>
        <w:jc w:val="right"/>
        <w:rPr>
          <w:rFonts w:ascii="Times New Roman" w:hAnsi="Times New Roman" w:cs="Times New Roman"/>
        </w:rPr>
      </w:pPr>
      <w:bookmarkStart w:id="21" w:name="_Toc450232904"/>
      <w:bookmarkStart w:id="22" w:name="_Toc451178245"/>
      <w:r w:rsidRPr="001921AB">
        <w:rPr>
          <w:rFonts w:ascii="Times New Roman" w:hAnsi="Times New Roman" w:cs="Times New Roman"/>
        </w:rPr>
        <w:lastRenderedPageBreak/>
        <w:t>ПРИЛОЖЕНИЕ 2</w:t>
      </w:r>
      <w:bookmarkEnd w:id="21"/>
      <w:bookmarkEnd w:id="22"/>
    </w:p>
    <w:p w:rsidR="00046AFF" w:rsidRDefault="00FA6E61" w:rsidP="00FA6E61">
      <w:pPr>
        <w:spacing w:after="0" w:line="240" w:lineRule="auto"/>
        <w:ind w:left="5245"/>
        <w:jc w:val="both"/>
        <w:rPr>
          <w:rFonts w:ascii="Times New Roman" w:hAnsi="Times New Roman"/>
          <w:sz w:val="24"/>
          <w:szCs w:val="24"/>
        </w:rPr>
      </w:pPr>
      <w:r w:rsidRPr="0066437C">
        <w:rPr>
          <w:rFonts w:ascii="Times New Roman" w:hAnsi="Times New Roman"/>
          <w:sz w:val="24"/>
          <w:szCs w:val="24"/>
        </w:rPr>
        <w:t xml:space="preserve">к </w:t>
      </w:r>
      <w:r>
        <w:rPr>
          <w:rFonts w:ascii="Times New Roman" w:hAnsi="Times New Roman"/>
          <w:sz w:val="24"/>
          <w:szCs w:val="24"/>
        </w:rPr>
        <w:t>Методическим рекомендациям</w:t>
      </w:r>
      <w:r w:rsidRPr="0066437C">
        <w:rPr>
          <w:rFonts w:ascii="Times New Roman" w:hAnsi="Times New Roman"/>
          <w:sz w:val="24"/>
          <w:szCs w:val="24"/>
        </w:rPr>
        <w:t xml:space="preserve"> </w:t>
      </w:r>
      <w:r>
        <w:rPr>
          <w:rFonts w:ascii="Times New Roman" w:hAnsi="Times New Roman"/>
          <w:sz w:val="24"/>
          <w:szCs w:val="24"/>
        </w:rPr>
        <w:t xml:space="preserve">по </w:t>
      </w:r>
      <w:r w:rsidRPr="0066437C">
        <w:rPr>
          <w:rFonts w:ascii="Times New Roman" w:hAnsi="Times New Roman"/>
          <w:sz w:val="24"/>
          <w:szCs w:val="24"/>
        </w:rPr>
        <w:t>переход</w:t>
      </w:r>
      <w:r>
        <w:rPr>
          <w:rFonts w:ascii="Times New Roman" w:hAnsi="Times New Roman"/>
          <w:sz w:val="24"/>
          <w:szCs w:val="24"/>
        </w:rPr>
        <w:t>у</w:t>
      </w:r>
      <w:r w:rsidRPr="0066437C">
        <w:rPr>
          <w:rFonts w:ascii="Times New Roman" w:hAnsi="Times New Roman"/>
          <w:sz w:val="24"/>
          <w:szCs w:val="24"/>
        </w:rPr>
        <w:t xml:space="preserve"> на </w:t>
      </w:r>
      <w:r>
        <w:rPr>
          <w:rFonts w:ascii="Times New Roman" w:hAnsi="Times New Roman"/>
          <w:sz w:val="24"/>
          <w:szCs w:val="24"/>
        </w:rPr>
        <w:t>безбумажный вариант ведения журналов успеваемости обучающихся в общеобразовательных организациях в Московской области</w:t>
      </w:r>
    </w:p>
    <w:p w:rsidR="00FA6E61" w:rsidRPr="00FA6E61" w:rsidRDefault="00FA6E61" w:rsidP="00FA6E61">
      <w:pPr>
        <w:spacing w:after="0" w:line="240" w:lineRule="auto"/>
        <w:ind w:left="5245"/>
        <w:jc w:val="both"/>
        <w:rPr>
          <w:rFonts w:ascii="Times New Roman" w:hAnsi="Times New Roman"/>
          <w:sz w:val="24"/>
          <w:szCs w:val="24"/>
        </w:rPr>
      </w:pPr>
    </w:p>
    <w:p w:rsidR="00046AFF" w:rsidRPr="00933B6C" w:rsidRDefault="00046AFF" w:rsidP="00933B6C">
      <w:pPr>
        <w:shd w:val="clear" w:color="auto" w:fill="FFFFFF"/>
        <w:spacing w:before="120" w:after="120"/>
        <w:jc w:val="center"/>
        <w:rPr>
          <w:rFonts w:ascii="Times New Roman" w:hAnsi="Times New Roman"/>
          <w:b/>
          <w:sz w:val="24"/>
          <w:szCs w:val="24"/>
        </w:rPr>
      </w:pPr>
      <w:bookmarkStart w:id="23" w:name="_Toc450232905"/>
      <w:bookmarkStart w:id="24" w:name="_Toc451178246"/>
      <w:r w:rsidRPr="00933B6C">
        <w:rPr>
          <w:rFonts w:ascii="Times New Roman" w:hAnsi="Times New Roman"/>
          <w:b/>
          <w:sz w:val="24"/>
          <w:szCs w:val="24"/>
        </w:rPr>
        <w:t xml:space="preserve">Комплект дополнений в функциональные обязанности работников ОО, связанных с переходом на </w:t>
      </w:r>
      <w:r w:rsidR="00F523FC" w:rsidRPr="00933B6C">
        <w:rPr>
          <w:rFonts w:ascii="Times New Roman" w:hAnsi="Times New Roman"/>
          <w:b/>
          <w:sz w:val="24"/>
          <w:szCs w:val="24"/>
        </w:rPr>
        <w:t>ББЖ</w:t>
      </w:r>
      <w:r w:rsidRPr="00933B6C">
        <w:rPr>
          <w:rFonts w:ascii="Times New Roman" w:hAnsi="Times New Roman"/>
          <w:b/>
          <w:sz w:val="24"/>
          <w:szCs w:val="24"/>
        </w:rPr>
        <w:t>, и примерные должностные инструкции</w:t>
      </w:r>
      <w:bookmarkEnd w:id="23"/>
      <w:bookmarkEnd w:id="24"/>
    </w:p>
    <w:p w:rsidR="00046AFF" w:rsidRDefault="00046AFF" w:rsidP="00046AFF"/>
    <w:p w:rsidR="00046AFF" w:rsidRPr="0066437C" w:rsidRDefault="00046AFF" w:rsidP="00046AFF">
      <w:pPr>
        <w:shd w:val="clear" w:color="auto" w:fill="FFFFFF"/>
        <w:spacing w:before="120" w:after="120"/>
        <w:jc w:val="both"/>
        <w:rPr>
          <w:rFonts w:ascii="Times New Roman" w:hAnsi="Times New Roman"/>
          <w:sz w:val="24"/>
          <w:szCs w:val="24"/>
        </w:rPr>
      </w:pPr>
      <w:r w:rsidRPr="0066437C">
        <w:rPr>
          <w:rFonts w:ascii="Times New Roman" w:hAnsi="Times New Roman"/>
          <w:sz w:val="24"/>
          <w:szCs w:val="24"/>
        </w:rPr>
        <w:t>Примерные должностные обязанности по работе с</w:t>
      </w:r>
      <w:r>
        <w:rPr>
          <w:rFonts w:ascii="Times New Roman" w:hAnsi="Times New Roman"/>
          <w:sz w:val="24"/>
          <w:szCs w:val="24"/>
        </w:rPr>
        <w:t xml:space="preserve">о Школьным порталом </w:t>
      </w:r>
      <w:r w:rsidRPr="0066437C">
        <w:rPr>
          <w:rFonts w:ascii="Times New Roman" w:hAnsi="Times New Roman"/>
          <w:sz w:val="24"/>
          <w:szCs w:val="24"/>
        </w:rPr>
        <w:t>руководителя ОО, его заместителей, классного руководителя, учителя-предметника и специалиста, с</w:t>
      </w:r>
      <w:r w:rsidRPr="0066437C">
        <w:rPr>
          <w:rFonts w:ascii="Times New Roman" w:hAnsi="Times New Roman"/>
          <w:spacing w:val="-8"/>
          <w:sz w:val="24"/>
          <w:szCs w:val="24"/>
        </w:rPr>
        <w:t xml:space="preserve">отрудника ОО, ответственного за </w:t>
      </w:r>
      <w:r w:rsidR="00B55587">
        <w:rPr>
          <w:rFonts w:ascii="Times New Roman" w:hAnsi="Times New Roman"/>
          <w:sz w:val="24"/>
          <w:szCs w:val="24"/>
        </w:rPr>
        <w:t>ведение ЭЖ</w:t>
      </w:r>
      <w:r>
        <w:rPr>
          <w:rFonts w:ascii="Times New Roman" w:hAnsi="Times New Roman"/>
          <w:sz w:val="24"/>
          <w:szCs w:val="24"/>
        </w:rPr>
        <w:t>.</w:t>
      </w:r>
    </w:p>
    <w:p w:rsidR="00046AFF" w:rsidRPr="0066437C" w:rsidRDefault="00046AFF" w:rsidP="00046AFF">
      <w:pPr>
        <w:shd w:val="clear" w:color="auto" w:fill="FFFFFF"/>
        <w:spacing w:line="298" w:lineRule="exact"/>
        <w:ind w:right="806"/>
        <w:jc w:val="both"/>
        <w:rPr>
          <w:rFonts w:ascii="Times New Roman" w:hAnsi="Times New Roman"/>
          <w:b/>
          <w:sz w:val="24"/>
          <w:szCs w:val="24"/>
          <w:highlight w:val="lightGray"/>
        </w:rPr>
      </w:pPr>
    </w:p>
    <w:p w:rsidR="00046AFF" w:rsidRDefault="00046AFF" w:rsidP="00046AFF">
      <w:pPr>
        <w:shd w:val="clear" w:color="auto" w:fill="FFFFFF"/>
        <w:spacing w:line="298" w:lineRule="exact"/>
        <w:ind w:left="708" w:right="806"/>
        <w:jc w:val="both"/>
        <w:rPr>
          <w:rFonts w:ascii="Times New Roman" w:hAnsi="Times New Roman"/>
          <w:b/>
          <w:sz w:val="24"/>
          <w:szCs w:val="24"/>
        </w:rPr>
      </w:pPr>
      <w:r w:rsidRPr="00AA426E">
        <w:rPr>
          <w:rFonts w:ascii="Times New Roman" w:hAnsi="Times New Roman"/>
          <w:b/>
          <w:sz w:val="24"/>
          <w:szCs w:val="24"/>
        </w:rPr>
        <w:t xml:space="preserve">Примерные должностные обязанности заместителей руководителя ОО в связи с переходом на </w:t>
      </w:r>
      <w:r w:rsidR="008822E2" w:rsidRPr="00AA426E">
        <w:rPr>
          <w:rFonts w:ascii="Times New Roman" w:hAnsi="Times New Roman"/>
          <w:b/>
          <w:sz w:val="24"/>
          <w:szCs w:val="24"/>
        </w:rPr>
        <w:t>ББЖ</w:t>
      </w:r>
      <w:r w:rsidRPr="00AA426E">
        <w:rPr>
          <w:rFonts w:ascii="Times New Roman" w:hAnsi="Times New Roman"/>
          <w:b/>
          <w:sz w:val="24"/>
          <w:szCs w:val="24"/>
        </w:rPr>
        <w:t>.</w:t>
      </w:r>
    </w:p>
    <w:p w:rsidR="00046AFF" w:rsidRPr="0066437C" w:rsidRDefault="00046AFF" w:rsidP="00046AFF">
      <w:pPr>
        <w:shd w:val="clear" w:color="auto" w:fill="FFFFFF"/>
        <w:spacing w:line="298" w:lineRule="exact"/>
        <w:ind w:left="708" w:right="806"/>
        <w:jc w:val="both"/>
        <w:rPr>
          <w:rFonts w:ascii="Times New Roman" w:hAnsi="Times New Roman"/>
          <w:b/>
          <w:sz w:val="24"/>
          <w:szCs w:val="24"/>
        </w:rPr>
      </w:pPr>
      <w:r w:rsidRPr="00AA426E">
        <w:rPr>
          <w:rFonts w:ascii="Times New Roman" w:hAnsi="Times New Roman"/>
          <w:b/>
          <w:sz w:val="24"/>
          <w:szCs w:val="24"/>
        </w:rPr>
        <w:t>Дополнение в должностные обязанности заместителя руководителя</w:t>
      </w:r>
      <w:r w:rsidR="00E15AA4">
        <w:rPr>
          <w:rFonts w:ascii="Times New Roman" w:hAnsi="Times New Roman"/>
          <w:b/>
          <w:sz w:val="24"/>
          <w:szCs w:val="24"/>
        </w:rPr>
        <w:t xml:space="preserve"> ОО</w:t>
      </w:r>
      <w:r w:rsidRPr="00AA426E">
        <w:rPr>
          <w:rFonts w:ascii="Times New Roman" w:hAnsi="Times New Roman"/>
          <w:b/>
          <w:sz w:val="24"/>
          <w:szCs w:val="24"/>
        </w:rPr>
        <w:t xml:space="preserve">, работающего в </w:t>
      </w:r>
      <w:r w:rsidR="008822E2" w:rsidRPr="00AA426E">
        <w:rPr>
          <w:rFonts w:ascii="Times New Roman" w:hAnsi="Times New Roman"/>
          <w:b/>
          <w:sz w:val="24"/>
          <w:szCs w:val="24"/>
        </w:rPr>
        <w:t>Школьном портале</w:t>
      </w:r>
      <w:r w:rsidRPr="00AA426E">
        <w:rPr>
          <w:rFonts w:ascii="Times New Roman" w:hAnsi="Times New Roman"/>
          <w:b/>
          <w:sz w:val="24"/>
          <w:szCs w:val="24"/>
        </w:rPr>
        <w:t>:</w:t>
      </w:r>
    </w:p>
    <w:p w:rsidR="00046AFF" w:rsidRPr="00E03D3D" w:rsidRDefault="00046AFF" w:rsidP="00F00843">
      <w:pPr>
        <w:pStyle w:val="af1"/>
        <w:numPr>
          <w:ilvl w:val="0"/>
          <w:numId w:val="24"/>
        </w:numPr>
        <w:rPr>
          <w:rFonts w:ascii="Times New Roman" w:hAnsi="Times New Roman"/>
          <w:sz w:val="24"/>
          <w:szCs w:val="24"/>
        </w:rPr>
      </w:pPr>
      <w:r w:rsidRPr="00E03D3D">
        <w:rPr>
          <w:rFonts w:ascii="Times New Roman" w:hAnsi="Times New Roman"/>
          <w:sz w:val="24"/>
          <w:szCs w:val="24"/>
        </w:rPr>
        <w:t>В</w:t>
      </w:r>
      <w:r w:rsidRPr="0066437C">
        <w:rPr>
          <w:rFonts w:ascii="Times New Roman" w:hAnsi="Times New Roman"/>
          <w:sz w:val="24"/>
          <w:szCs w:val="24"/>
        </w:rPr>
        <w:t xml:space="preserve">месте с руководителем обеспечивает условия </w:t>
      </w:r>
      <w:r w:rsidRPr="00E03D3D">
        <w:rPr>
          <w:rFonts w:ascii="Times New Roman" w:hAnsi="Times New Roman"/>
          <w:sz w:val="24"/>
          <w:szCs w:val="24"/>
        </w:rPr>
        <w:t xml:space="preserve">для работы на Школьном портале. </w:t>
      </w:r>
    </w:p>
    <w:p w:rsidR="00046AFF" w:rsidRDefault="00046AFF" w:rsidP="00F00843">
      <w:pPr>
        <w:widowControl w:val="0"/>
        <w:numPr>
          <w:ilvl w:val="0"/>
          <w:numId w:val="24"/>
        </w:numPr>
        <w:shd w:val="clear" w:color="auto" w:fill="FFFFFF"/>
        <w:autoSpaceDE w:val="0"/>
        <w:autoSpaceDN w:val="0"/>
        <w:adjustRightInd w:val="0"/>
        <w:spacing w:before="120" w:beforeAutospacing="1" w:after="120" w:afterAutospacing="1" w:line="240" w:lineRule="auto"/>
        <w:ind w:right="-5"/>
        <w:jc w:val="both"/>
        <w:rPr>
          <w:rFonts w:ascii="Times New Roman" w:hAnsi="Times New Roman"/>
          <w:sz w:val="24"/>
          <w:szCs w:val="24"/>
        </w:rPr>
      </w:pPr>
      <w:r w:rsidRPr="0066437C">
        <w:rPr>
          <w:rFonts w:ascii="Times New Roman" w:hAnsi="Times New Roman"/>
          <w:sz w:val="24"/>
          <w:szCs w:val="24"/>
        </w:rPr>
        <w:t xml:space="preserve">Принимает участие в разработке локальных </w:t>
      </w:r>
      <w:r w:rsidR="008822E2">
        <w:rPr>
          <w:rFonts w:ascii="Times New Roman" w:hAnsi="Times New Roman"/>
          <w:sz w:val="24"/>
          <w:szCs w:val="24"/>
        </w:rPr>
        <w:t>правовых</w:t>
      </w:r>
      <w:r w:rsidR="008822E2" w:rsidRPr="0066437C">
        <w:rPr>
          <w:rFonts w:ascii="Times New Roman" w:hAnsi="Times New Roman"/>
          <w:sz w:val="24"/>
          <w:szCs w:val="24"/>
        </w:rPr>
        <w:t xml:space="preserve"> </w:t>
      </w:r>
      <w:r w:rsidRPr="0066437C">
        <w:rPr>
          <w:rFonts w:ascii="Times New Roman" w:hAnsi="Times New Roman"/>
          <w:sz w:val="24"/>
          <w:szCs w:val="24"/>
        </w:rPr>
        <w:t xml:space="preserve">актов ОО по </w:t>
      </w:r>
      <w:r>
        <w:rPr>
          <w:rFonts w:ascii="Times New Roman" w:hAnsi="Times New Roman"/>
          <w:sz w:val="24"/>
          <w:szCs w:val="24"/>
        </w:rPr>
        <w:t>переходу</w:t>
      </w:r>
      <w:r w:rsidRPr="006C4743">
        <w:rPr>
          <w:rFonts w:ascii="Times New Roman" w:hAnsi="Times New Roman"/>
          <w:sz w:val="24"/>
          <w:szCs w:val="24"/>
        </w:rPr>
        <w:t xml:space="preserve"> на </w:t>
      </w:r>
      <w:r w:rsidR="008822E2">
        <w:rPr>
          <w:rFonts w:ascii="Times New Roman" w:hAnsi="Times New Roman"/>
          <w:sz w:val="24"/>
          <w:szCs w:val="24"/>
        </w:rPr>
        <w:t>ББЖ.</w:t>
      </w:r>
      <w:r w:rsidRPr="006C4743" w:rsidDel="006C4743">
        <w:rPr>
          <w:rFonts w:ascii="Times New Roman" w:hAnsi="Times New Roman"/>
          <w:sz w:val="24"/>
          <w:szCs w:val="24"/>
        </w:rPr>
        <w:t xml:space="preserve"> </w:t>
      </w:r>
    </w:p>
    <w:p w:rsidR="00046AFF" w:rsidRPr="0066437C" w:rsidRDefault="00046AFF" w:rsidP="00F00843">
      <w:pPr>
        <w:widowControl w:val="0"/>
        <w:numPr>
          <w:ilvl w:val="0"/>
          <w:numId w:val="24"/>
        </w:numPr>
        <w:shd w:val="clear" w:color="auto" w:fill="FFFFFF"/>
        <w:autoSpaceDE w:val="0"/>
        <w:autoSpaceDN w:val="0"/>
        <w:adjustRightInd w:val="0"/>
        <w:spacing w:before="120" w:beforeAutospacing="1" w:after="120" w:afterAutospacing="1" w:line="240" w:lineRule="auto"/>
        <w:ind w:right="-5"/>
        <w:jc w:val="both"/>
        <w:rPr>
          <w:rFonts w:ascii="Times New Roman" w:hAnsi="Times New Roman"/>
          <w:spacing w:val="-10"/>
          <w:sz w:val="24"/>
          <w:szCs w:val="24"/>
        </w:rPr>
      </w:pPr>
      <w:r w:rsidRPr="0066437C">
        <w:rPr>
          <w:rFonts w:ascii="Times New Roman" w:hAnsi="Times New Roman"/>
          <w:spacing w:val="-3"/>
          <w:sz w:val="24"/>
          <w:szCs w:val="24"/>
        </w:rPr>
        <w:t xml:space="preserve">Обеспечивает соблюдение действующего законодательства Российской </w:t>
      </w:r>
      <w:r w:rsidRPr="0066437C">
        <w:rPr>
          <w:rFonts w:ascii="Times New Roman" w:hAnsi="Times New Roman"/>
          <w:sz w:val="24"/>
          <w:szCs w:val="24"/>
        </w:rPr>
        <w:t>Федерации о персональных данных</w:t>
      </w:r>
      <w:r w:rsidRPr="0066437C">
        <w:rPr>
          <w:rFonts w:ascii="Times New Roman" w:hAnsi="Times New Roman"/>
          <w:spacing w:val="-8"/>
          <w:sz w:val="24"/>
          <w:szCs w:val="24"/>
        </w:rPr>
        <w:t xml:space="preserve"> при ведении учета </w:t>
      </w:r>
      <w:r>
        <w:rPr>
          <w:rFonts w:ascii="Times New Roman" w:hAnsi="Times New Roman"/>
          <w:spacing w:val="-8"/>
          <w:sz w:val="24"/>
          <w:szCs w:val="24"/>
        </w:rPr>
        <w:t>на Школьном портале</w:t>
      </w:r>
      <w:r w:rsidRPr="0066437C">
        <w:rPr>
          <w:rFonts w:ascii="Times New Roman" w:hAnsi="Times New Roman"/>
          <w:sz w:val="24"/>
          <w:szCs w:val="24"/>
        </w:rPr>
        <w:t xml:space="preserve">. </w:t>
      </w:r>
      <w:r w:rsidRPr="0066437C">
        <w:rPr>
          <w:rFonts w:ascii="Times New Roman" w:hAnsi="Times New Roman"/>
          <w:spacing w:val="-7"/>
          <w:sz w:val="24"/>
          <w:szCs w:val="24"/>
        </w:rPr>
        <w:t xml:space="preserve">Контролирует регистрацию согласия/несогласия на обработку персональных </w:t>
      </w:r>
      <w:r w:rsidRPr="0066437C">
        <w:rPr>
          <w:rFonts w:ascii="Times New Roman" w:hAnsi="Times New Roman"/>
          <w:spacing w:val="-9"/>
          <w:sz w:val="24"/>
          <w:szCs w:val="24"/>
        </w:rPr>
        <w:t xml:space="preserve">данных граждан, желающих получать сведения об успеваемости их детей </w:t>
      </w:r>
      <w:r w:rsidRPr="0066437C">
        <w:rPr>
          <w:rFonts w:ascii="Times New Roman" w:hAnsi="Times New Roman"/>
          <w:sz w:val="24"/>
          <w:szCs w:val="24"/>
        </w:rPr>
        <w:t>(подопечных) в электронной форме.</w:t>
      </w:r>
    </w:p>
    <w:p w:rsidR="00046AFF" w:rsidRPr="0066437C" w:rsidRDefault="00046AFF" w:rsidP="00F00843">
      <w:pPr>
        <w:widowControl w:val="0"/>
        <w:numPr>
          <w:ilvl w:val="0"/>
          <w:numId w:val="24"/>
        </w:numPr>
        <w:shd w:val="clear" w:color="auto" w:fill="FFFFFF"/>
        <w:autoSpaceDE w:val="0"/>
        <w:autoSpaceDN w:val="0"/>
        <w:adjustRightInd w:val="0"/>
        <w:spacing w:before="120" w:after="120" w:line="240" w:lineRule="auto"/>
        <w:rPr>
          <w:rFonts w:ascii="Times New Roman" w:hAnsi="Times New Roman"/>
          <w:sz w:val="24"/>
          <w:szCs w:val="24"/>
        </w:rPr>
      </w:pPr>
      <w:r w:rsidRPr="0066437C">
        <w:rPr>
          <w:rFonts w:ascii="Times New Roman" w:hAnsi="Times New Roman"/>
          <w:spacing w:val="-9"/>
          <w:sz w:val="24"/>
          <w:szCs w:val="24"/>
        </w:rPr>
        <w:t>Отмечает факты замены уроков.</w:t>
      </w:r>
    </w:p>
    <w:p w:rsidR="00046AFF" w:rsidRPr="0066437C" w:rsidRDefault="00046AFF" w:rsidP="008822E2">
      <w:pPr>
        <w:widowControl w:val="0"/>
        <w:numPr>
          <w:ilvl w:val="0"/>
          <w:numId w:val="24"/>
        </w:numPr>
        <w:shd w:val="clear" w:color="auto" w:fill="FFFFFF"/>
        <w:autoSpaceDE w:val="0"/>
        <w:autoSpaceDN w:val="0"/>
        <w:adjustRightInd w:val="0"/>
        <w:spacing w:after="0" w:line="298" w:lineRule="exact"/>
        <w:ind w:right="806"/>
        <w:jc w:val="both"/>
        <w:rPr>
          <w:rFonts w:ascii="Times New Roman" w:hAnsi="Times New Roman"/>
          <w:sz w:val="24"/>
          <w:szCs w:val="24"/>
        </w:rPr>
      </w:pPr>
      <w:r w:rsidRPr="0066437C">
        <w:rPr>
          <w:rFonts w:ascii="Times New Roman" w:hAnsi="Times New Roman"/>
          <w:spacing w:val="-8"/>
          <w:sz w:val="24"/>
          <w:szCs w:val="24"/>
        </w:rPr>
        <w:t xml:space="preserve">В срок до 5 сентября каждого учебного года осуществляет в </w:t>
      </w:r>
      <w:r w:rsidR="008822E2">
        <w:rPr>
          <w:rFonts w:ascii="Times New Roman" w:hAnsi="Times New Roman"/>
          <w:spacing w:val="-8"/>
          <w:sz w:val="24"/>
          <w:szCs w:val="24"/>
        </w:rPr>
        <w:t xml:space="preserve">Школьном портале </w:t>
      </w:r>
      <w:r w:rsidRPr="0066437C">
        <w:rPr>
          <w:rFonts w:ascii="Times New Roman" w:hAnsi="Times New Roman"/>
          <w:spacing w:val="-8"/>
          <w:sz w:val="24"/>
          <w:szCs w:val="24"/>
        </w:rPr>
        <w:t xml:space="preserve">формирование разделов, характеризующих </w:t>
      </w:r>
      <w:r w:rsidRPr="0066437C">
        <w:rPr>
          <w:rFonts w:ascii="Times New Roman" w:hAnsi="Times New Roman"/>
          <w:sz w:val="24"/>
          <w:szCs w:val="24"/>
        </w:rPr>
        <w:t>образовательный процесс:</w:t>
      </w:r>
    </w:p>
    <w:p w:rsidR="00046AFF" w:rsidRPr="0066437C" w:rsidRDefault="00046AFF" w:rsidP="00B15E71">
      <w:pPr>
        <w:widowControl w:val="0"/>
        <w:numPr>
          <w:ilvl w:val="1"/>
          <w:numId w:val="32"/>
        </w:numPr>
        <w:shd w:val="clear" w:color="auto" w:fill="FFFFFF"/>
        <w:tabs>
          <w:tab w:val="left" w:pos="2064"/>
        </w:tabs>
        <w:autoSpaceDE w:val="0"/>
        <w:autoSpaceDN w:val="0"/>
        <w:adjustRightInd w:val="0"/>
        <w:spacing w:before="120" w:after="120" w:line="240" w:lineRule="auto"/>
        <w:ind w:right="-5"/>
        <w:jc w:val="both"/>
        <w:rPr>
          <w:rFonts w:ascii="Times New Roman" w:hAnsi="Times New Roman"/>
          <w:sz w:val="24"/>
          <w:szCs w:val="24"/>
        </w:rPr>
      </w:pPr>
      <w:r w:rsidRPr="0066437C">
        <w:rPr>
          <w:rFonts w:ascii="Times New Roman" w:hAnsi="Times New Roman"/>
          <w:spacing w:val="-9"/>
          <w:sz w:val="24"/>
          <w:szCs w:val="24"/>
        </w:rPr>
        <w:t>Учебные периоды  (типы и границы учебных периодов)</w:t>
      </w:r>
      <w:r>
        <w:rPr>
          <w:rFonts w:ascii="Times New Roman" w:hAnsi="Times New Roman"/>
          <w:spacing w:val="-9"/>
          <w:sz w:val="24"/>
          <w:szCs w:val="24"/>
        </w:rPr>
        <w:t>.</w:t>
      </w:r>
    </w:p>
    <w:p w:rsidR="00046AFF" w:rsidRPr="0066437C" w:rsidRDefault="00046AFF" w:rsidP="00B15E71">
      <w:pPr>
        <w:widowControl w:val="0"/>
        <w:numPr>
          <w:ilvl w:val="1"/>
          <w:numId w:val="32"/>
        </w:numPr>
        <w:shd w:val="clear" w:color="auto" w:fill="FFFFFF"/>
        <w:tabs>
          <w:tab w:val="left" w:pos="2064"/>
        </w:tabs>
        <w:autoSpaceDE w:val="0"/>
        <w:autoSpaceDN w:val="0"/>
        <w:adjustRightInd w:val="0"/>
        <w:spacing w:before="120" w:after="120" w:line="240" w:lineRule="auto"/>
        <w:ind w:right="-5"/>
        <w:jc w:val="both"/>
        <w:rPr>
          <w:rFonts w:ascii="Times New Roman" w:hAnsi="Times New Roman"/>
          <w:sz w:val="24"/>
          <w:szCs w:val="24"/>
        </w:rPr>
      </w:pPr>
      <w:r w:rsidRPr="0066437C">
        <w:rPr>
          <w:rFonts w:ascii="Times New Roman" w:hAnsi="Times New Roman"/>
          <w:spacing w:val="-9"/>
          <w:sz w:val="24"/>
          <w:szCs w:val="24"/>
        </w:rPr>
        <w:t>Каникулы (типы и границы каникулярных периодов)</w:t>
      </w:r>
      <w:r>
        <w:rPr>
          <w:rFonts w:ascii="Times New Roman" w:hAnsi="Times New Roman"/>
          <w:spacing w:val="-9"/>
          <w:sz w:val="24"/>
          <w:szCs w:val="24"/>
        </w:rPr>
        <w:t>.</w:t>
      </w:r>
    </w:p>
    <w:p w:rsidR="00046AFF" w:rsidRPr="0066437C" w:rsidRDefault="00046AFF" w:rsidP="008822E2">
      <w:pPr>
        <w:widowControl w:val="0"/>
        <w:numPr>
          <w:ilvl w:val="1"/>
          <w:numId w:val="32"/>
        </w:numPr>
        <w:shd w:val="clear" w:color="auto" w:fill="FFFFFF"/>
        <w:tabs>
          <w:tab w:val="left" w:pos="2064"/>
        </w:tabs>
        <w:autoSpaceDE w:val="0"/>
        <w:autoSpaceDN w:val="0"/>
        <w:adjustRightInd w:val="0"/>
        <w:spacing w:before="120" w:after="120" w:line="240" w:lineRule="auto"/>
        <w:ind w:right="-5"/>
        <w:jc w:val="both"/>
        <w:rPr>
          <w:rFonts w:ascii="Times New Roman" w:hAnsi="Times New Roman"/>
          <w:sz w:val="24"/>
          <w:szCs w:val="24"/>
        </w:rPr>
      </w:pPr>
      <w:r w:rsidRPr="0066437C">
        <w:rPr>
          <w:rFonts w:ascii="Times New Roman" w:hAnsi="Times New Roman"/>
          <w:sz w:val="24"/>
          <w:szCs w:val="24"/>
        </w:rPr>
        <w:t xml:space="preserve"> Предметы ФБУП (список предметов, преподаваемых в </w:t>
      </w:r>
      <w:r w:rsidR="00E15AA4">
        <w:rPr>
          <w:rFonts w:ascii="Times New Roman" w:hAnsi="Times New Roman"/>
          <w:spacing w:val="-9"/>
          <w:sz w:val="24"/>
          <w:szCs w:val="24"/>
        </w:rPr>
        <w:t>ОО</w:t>
      </w:r>
      <w:r w:rsidRPr="0066437C">
        <w:rPr>
          <w:rFonts w:ascii="Times New Roman" w:hAnsi="Times New Roman"/>
          <w:spacing w:val="-9"/>
          <w:sz w:val="24"/>
          <w:szCs w:val="24"/>
        </w:rPr>
        <w:t xml:space="preserve"> в соответствие с ФБУП)</w:t>
      </w:r>
      <w:r>
        <w:rPr>
          <w:rFonts w:ascii="Times New Roman" w:hAnsi="Times New Roman"/>
          <w:spacing w:val="-9"/>
          <w:sz w:val="24"/>
          <w:szCs w:val="24"/>
        </w:rPr>
        <w:t>.</w:t>
      </w:r>
    </w:p>
    <w:p w:rsidR="00046AFF" w:rsidRPr="0066437C" w:rsidRDefault="00046AFF" w:rsidP="00AE2C2B">
      <w:pPr>
        <w:widowControl w:val="0"/>
        <w:numPr>
          <w:ilvl w:val="1"/>
          <w:numId w:val="32"/>
        </w:numPr>
        <w:shd w:val="clear" w:color="auto" w:fill="FFFFFF"/>
        <w:tabs>
          <w:tab w:val="left" w:pos="2064"/>
        </w:tabs>
        <w:autoSpaceDE w:val="0"/>
        <w:autoSpaceDN w:val="0"/>
        <w:adjustRightInd w:val="0"/>
        <w:spacing w:before="120" w:after="120" w:line="240" w:lineRule="auto"/>
        <w:ind w:right="-5"/>
        <w:jc w:val="both"/>
        <w:rPr>
          <w:rFonts w:ascii="Times New Roman" w:hAnsi="Times New Roman"/>
          <w:sz w:val="24"/>
          <w:szCs w:val="24"/>
        </w:rPr>
      </w:pPr>
      <w:r w:rsidRPr="0066437C">
        <w:rPr>
          <w:rFonts w:ascii="Times New Roman" w:hAnsi="Times New Roman"/>
          <w:spacing w:val="-2"/>
          <w:sz w:val="24"/>
          <w:szCs w:val="24"/>
        </w:rPr>
        <w:t>Предметы компон</w:t>
      </w:r>
      <w:r w:rsidR="00E15AA4">
        <w:rPr>
          <w:rFonts w:ascii="Times New Roman" w:hAnsi="Times New Roman"/>
          <w:spacing w:val="-2"/>
          <w:sz w:val="24"/>
          <w:szCs w:val="24"/>
        </w:rPr>
        <w:t>ента ОО</w:t>
      </w:r>
      <w:r w:rsidRPr="0066437C">
        <w:rPr>
          <w:rFonts w:ascii="Times New Roman" w:hAnsi="Times New Roman"/>
          <w:spacing w:val="-2"/>
          <w:sz w:val="24"/>
          <w:szCs w:val="24"/>
        </w:rPr>
        <w:t xml:space="preserve"> (список </w:t>
      </w:r>
      <w:r w:rsidRPr="0066437C">
        <w:rPr>
          <w:rFonts w:ascii="Times New Roman" w:hAnsi="Times New Roman"/>
          <w:sz w:val="24"/>
          <w:szCs w:val="24"/>
        </w:rPr>
        <w:t>предметов компон</w:t>
      </w:r>
      <w:r w:rsidR="00E15AA4">
        <w:rPr>
          <w:rFonts w:ascii="Times New Roman" w:hAnsi="Times New Roman"/>
          <w:sz w:val="24"/>
          <w:szCs w:val="24"/>
        </w:rPr>
        <w:t>ента ОО</w:t>
      </w:r>
      <w:r w:rsidRPr="0066437C">
        <w:rPr>
          <w:rFonts w:ascii="Times New Roman" w:hAnsi="Times New Roman"/>
          <w:sz w:val="24"/>
          <w:szCs w:val="24"/>
        </w:rPr>
        <w:t>)</w:t>
      </w:r>
      <w:r>
        <w:rPr>
          <w:rFonts w:ascii="Times New Roman" w:hAnsi="Times New Roman"/>
          <w:sz w:val="24"/>
          <w:szCs w:val="24"/>
        </w:rPr>
        <w:t>.</w:t>
      </w:r>
    </w:p>
    <w:p w:rsidR="00046AFF" w:rsidRPr="0066437C" w:rsidRDefault="00046AFF" w:rsidP="00B15E71">
      <w:pPr>
        <w:widowControl w:val="0"/>
        <w:numPr>
          <w:ilvl w:val="1"/>
          <w:numId w:val="32"/>
        </w:numPr>
        <w:shd w:val="clear" w:color="auto" w:fill="FFFFFF"/>
        <w:tabs>
          <w:tab w:val="left" w:pos="2064"/>
        </w:tabs>
        <w:autoSpaceDE w:val="0"/>
        <w:autoSpaceDN w:val="0"/>
        <w:adjustRightInd w:val="0"/>
        <w:spacing w:before="120" w:after="120" w:line="240" w:lineRule="auto"/>
        <w:ind w:right="-5"/>
        <w:jc w:val="both"/>
        <w:rPr>
          <w:rFonts w:ascii="Times New Roman" w:hAnsi="Times New Roman"/>
          <w:sz w:val="24"/>
          <w:szCs w:val="24"/>
        </w:rPr>
      </w:pPr>
      <w:r w:rsidRPr="0066437C">
        <w:rPr>
          <w:rFonts w:ascii="Times New Roman" w:hAnsi="Times New Roman"/>
          <w:spacing w:val="-10"/>
          <w:sz w:val="24"/>
          <w:szCs w:val="24"/>
        </w:rPr>
        <w:t>Кабинеты</w:t>
      </w:r>
      <w:r>
        <w:rPr>
          <w:rFonts w:ascii="Times New Roman" w:hAnsi="Times New Roman"/>
          <w:spacing w:val="-10"/>
          <w:sz w:val="24"/>
          <w:szCs w:val="24"/>
        </w:rPr>
        <w:t>.</w:t>
      </w:r>
    </w:p>
    <w:p w:rsidR="00046AFF" w:rsidRPr="0066437C" w:rsidRDefault="00046AFF" w:rsidP="00B15E71">
      <w:pPr>
        <w:widowControl w:val="0"/>
        <w:numPr>
          <w:ilvl w:val="1"/>
          <w:numId w:val="32"/>
        </w:numPr>
        <w:shd w:val="clear" w:color="auto" w:fill="FFFFFF"/>
        <w:tabs>
          <w:tab w:val="left" w:pos="2064"/>
        </w:tabs>
        <w:autoSpaceDE w:val="0"/>
        <w:autoSpaceDN w:val="0"/>
        <w:adjustRightInd w:val="0"/>
        <w:spacing w:before="120" w:after="120" w:line="240" w:lineRule="auto"/>
        <w:ind w:right="-5"/>
        <w:jc w:val="both"/>
        <w:rPr>
          <w:rFonts w:ascii="Times New Roman" w:hAnsi="Times New Roman"/>
          <w:sz w:val="24"/>
          <w:szCs w:val="24"/>
        </w:rPr>
      </w:pPr>
      <w:r w:rsidRPr="0066437C">
        <w:rPr>
          <w:rFonts w:ascii="Times New Roman" w:hAnsi="Times New Roman"/>
          <w:spacing w:val="-8"/>
          <w:sz w:val="24"/>
          <w:szCs w:val="24"/>
        </w:rPr>
        <w:t>Сотрудники</w:t>
      </w:r>
      <w:r>
        <w:rPr>
          <w:rFonts w:ascii="Times New Roman" w:hAnsi="Times New Roman"/>
          <w:spacing w:val="-8"/>
          <w:sz w:val="24"/>
          <w:szCs w:val="24"/>
        </w:rPr>
        <w:t>.</w:t>
      </w:r>
    </w:p>
    <w:p w:rsidR="00046AFF" w:rsidRPr="0066437C" w:rsidRDefault="00046AFF" w:rsidP="00B15E71">
      <w:pPr>
        <w:widowControl w:val="0"/>
        <w:numPr>
          <w:ilvl w:val="1"/>
          <w:numId w:val="32"/>
        </w:numPr>
        <w:shd w:val="clear" w:color="auto" w:fill="FFFFFF"/>
        <w:tabs>
          <w:tab w:val="left" w:pos="2064"/>
        </w:tabs>
        <w:autoSpaceDE w:val="0"/>
        <w:autoSpaceDN w:val="0"/>
        <w:adjustRightInd w:val="0"/>
        <w:spacing w:before="120" w:after="120" w:line="240" w:lineRule="auto"/>
        <w:ind w:right="-5"/>
        <w:jc w:val="both"/>
        <w:rPr>
          <w:rFonts w:ascii="Times New Roman" w:hAnsi="Times New Roman"/>
          <w:sz w:val="24"/>
          <w:szCs w:val="24"/>
        </w:rPr>
      </w:pPr>
      <w:r w:rsidRPr="0066437C">
        <w:rPr>
          <w:rFonts w:ascii="Times New Roman" w:hAnsi="Times New Roman"/>
          <w:spacing w:val="-8"/>
          <w:sz w:val="24"/>
          <w:szCs w:val="24"/>
        </w:rPr>
        <w:t>Классы (списки классов с указанием классных руководителей)</w:t>
      </w:r>
      <w:r>
        <w:rPr>
          <w:rFonts w:ascii="Times New Roman" w:hAnsi="Times New Roman"/>
          <w:spacing w:val="-8"/>
          <w:sz w:val="24"/>
          <w:szCs w:val="24"/>
        </w:rPr>
        <w:t>.</w:t>
      </w:r>
    </w:p>
    <w:p w:rsidR="00046AFF" w:rsidRPr="0066437C" w:rsidRDefault="00046AFF" w:rsidP="008822E2">
      <w:pPr>
        <w:widowControl w:val="0"/>
        <w:numPr>
          <w:ilvl w:val="1"/>
          <w:numId w:val="32"/>
        </w:numPr>
        <w:shd w:val="clear" w:color="auto" w:fill="FFFFFF"/>
        <w:tabs>
          <w:tab w:val="left" w:pos="2064"/>
        </w:tabs>
        <w:autoSpaceDE w:val="0"/>
        <w:autoSpaceDN w:val="0"/>
        <w:adjustRightInd w:val="0"/>
        <w:spacing w:before="120" w:after="120" w:line="240" w:lineRule="auto"/>
        <w:ind w:right="-5"/>
        <w:jc w:val="both"/>
        <w:rPr>
          <w:rFonts w:ascii="Times New Roman" w:hAnsi="Times New Roman"/>
          <w:sz w:val="24"/>
          <w:szCs w:val="24"/>
        </w:rPr>
      </w:pPr>
      <w:r w:rsidRPr="0066437C">
        <w:rPr>
          <w:rFonts w:ascii="Times New Roman" w:hAnsi="Times New Roman"/>
          <w:spacing w:val="-9"/>
          <w:sz w:val="24"/>
          <w:szCs w:val="24"/>
        </w:rPr>
        <w:t xml:space="preserve">Учебные группы/потоки (обучающиеся должны быть прикреплены в </w:t>
      </w:r>
      <w:r w:rsidRPr="0066437C">
        <w:rPr>
          <w:rFonts w:ascii="Times New Roman" w:hAnsi="Times New Roman"/>
          <w:sz w:val="24"/>
          <w:szCs w:val="24"/>
        </w:rPr>
        <w:t>учебные группы/потоки по выбранным предметам)</w:t>
      </w:r>
      <w:r>
        <w:rPr>
          <w:rFonts w:ascii="Times New Roman" w:hAnsi="Times New Roman"/>
          <w:sz w:val="24"/>
          <w:szCs w:val="24"/>
        </w:rPr>
        <w:t>.</w:t>
      </w:r>
    </w:p>
    <w:p w:rsidR="00046AFF" w:rsidRPr="0066437C" w:rsidRDefault="00046AFF" w:rsidP="00B15E71">
      <w:pPr>
        <w:widowControl w:val="0"/>
        <w:numPr>
          <w:ilvl w:val="1"/>
          <w:numId w:val="32"/>
        </w:numPr>
        <w:shd w:val="clear" w:color="auto" w:fill="FFFFFF"/>
        <w:tabs>
          <w:tab w:val="left" w:pos="2064"/>
        </w:tabs>
        <w:autoSpaceDE w:val="0"/>
        <w:autoSpaceDN w:val="0"/>
        <w:adjustRightInd w:val="0"/>
        <w:spacing w:before="120" w:after="120" w:line="240" w:lineRule="auto"/>
        <w:ind w:right="-5"/>
        <w:jc w:val="both"/>
        <w:rPr>
          <w:rFonts w:ascii="Times New Roman" w:hAnsi="Times New Roman"/>
          <w:sz w:val="24"/>
          <w:szCs w:val="24"/>
        </w:rPr>
      </w:pPr>
      <w:r w:rsidRPr="0066437C">
        <w:rPr>
          <w:rFonts w:ascii="Times New Roman" w:hAnsi="Times New Roman"/>
          <w:spacing w:val="-9"/>
          <w:sz w:val="24"/>
          <w:szCs w:val="24"/>
        </w:rPr>
        <w:lastRenderedPageBreak/>
        <w:t>ИУП  (списки обучающихся по</w:t>
      </w:r>
      <w:r>
        <w:rPr>
          <w:rFonts w:ascii="Times New Roman" w:hAnsi="Times New Roman"/>
          <w:spacing w:val="-9"/>
          <w:sz w:val="24"/>
          <w:szCs w:val="24"/>
        </w:rPr>
        <w:t xml:space="preserve"> индивидуальным учебным планам).</w:t>
      </w:r>
    </w:p>
    <w:p w:rsidR="00046AFF" w:rsidRPr="0066437C" w:rsidRDefault="00046AFF" w:rsidP="008822E2">
      <w:pPr>
        <w:numPr>
          <w:ilvl w:val="1"/>
          <w:numId w:val="32"/>
        </w:numPr>
        <w:shd w:val="clear" w:color="auto" w:fill="FFFFFF"/>
        <w:tabs>
          <w:tab w:val="left" w:pos="2102"/>
        </w:tabs>
        <w:spacing w:before="120" w:after="120" w:line="240" w:lineRule="auto"/>
        <w:ind w:right="-5"/>
        <w:jc w:val="both"/>
        <w:rPr>
          <w:rFonts w:ascii="Times New Roman" w:hAnsi="Times New Roman"/>
          <w:sz w:val="24"/>
          <w:szCs w:val="24"/>
        </w:rPr>
      </w:pPr>
      <w:r w:rsidRPr="0066437C">
        <w:rPr>
          <w:rFonts w:ascii="Times New Roman" w:hAnsi="Times New Roman"/>
          <w:spacing w:val="-9"/>
          <w:sz w:val="24"/>
          <w:szCs w:val="24"/>
        </w:rPr>
        <w:t xml:space="preserve">Расписание (расписание уроков для каждого класса/учебной группы/ </w:t>
      </w:r>
      <w:r w:rsidRPr="0066437C">
        <w:rPr>
          <w:rFonts w:ascii="Times New Roman" w:hAnsi="Times New Roman"/>
          <w:spacing w:val="-8"/>
          <w:sz w:val="24"/>
          <w:szCs w:val="24"/>
        </w:rPr>
        <w:t xml:space="preserve">учебного потока/учащегося, обучающегося по индивидуальному учебному </w:t>
      </w:r>
      <w:r w:rsidRPr="0066437C">
        <w:rPr>
          <w:rFonts w:ascii="Times New Roman" w:hAnsi="Times New Roman"/>
          <w:sz w:val="24"/>
          <w:szCs w:val="24"/>
        </w:rPr>
        <w:t>плану (с указанием учителей))</w:t>
      </w:r>
      <w:r>
        <w:rPr>
          <w:rFonts w:ascii="Times New Roman" w:hAnsi="Times New Roman"/>
          <w:sz w:val="24"/>
          <w:szCs w:val="24"/>
        </w:rPr>
        <w:t>.</w:t>
      </w:r>
    </w:p>
    <w:p w:rsidR="00046AFF" w:rsidRPr="0066437C" w:rsidRDefault="00046AFF" w:rsidP="00AE2C2B">
      <w:pPr>
        <w:numPr>
          <w:ilvl w:val="1"/>
          <w:numId w:val="32"/>
        </w:numPr>
        <w:shd w:val="clear" w:color="auto" w:fill="FFFFFF"/>
        <w:spacing w:before="120" w:after="120" w:line="240" w:lineRule="auto"/>
        <w:ind w:right="-5"/>
        <w:jc w:val="both"/>
        <w:rPr>
          <w:rFonts w:ascii="Times New Roman" w:hAnsi="Times New Roman"/>
          <w:sz w:val="24"/>
          <w:szCs w:val="24"/>
        </w:rPr>
      </w:pPr>
      <w:r w:rsidRPr="0066437C">
        <w:rPr>
          <w:rFonts w:ascii="Times New Roman" w:hAnsi="Times New Roman"/>
          <w:spacing w:val="-8"/>
          <w:sz w:val="24"/>
          <w:szCs w:val="24"/>
        </w:rPr>
        <w:t xml:space="preserve">ВШК (график контрольных работ для обеспечения организации и </w:t>
      </w:r>
      <w:r w:rsidRPr="0066437C">
        <w:rPr>
          <w:rFonts w:ascii="Times New Roman" w:hAnsi="Times New Roman"/>
          <w:sz w:val="24"/>
          <w:szCs w:val="24"/>
        </w:rPr>
        <w:t>проведения внутреннего мониторинга качества образования (внутришкольного контроля))</w:t>
      </w:r>
      <w:r>
        <w:rPr>
          <w:rFonts w:ascii="Times New Roman" w:hAnsi="Times New Roman"/>
          <w:sz w:val="24"/>
          <w:szCs w:val="24"/>
        </w:rPr>
        <w:t>.</w:t>
      </w:r>
    </w:p>
    <w:p w:rsidR="00046AFF" w:rsidRPr="0066437C" w:rsidRDefault="00046AFF" w:rsidP="00AE2C2B">
      <w:pPr>
        <w:widowControl w:val="0"/>
        <w:numPr>
          <w:ilvl w:val="0"/>
          <w:numId w:val="24"/>
        </w:numPr>
        <w:shd w:val="clear" w:color="auto" w:fill="FFFFFF"/>
        <w:autoSpaceDE w:val="0"/>
        <w:autoSpaceDN w:val="0"/>
        <w:adjustRightInd w:val="0"/>
        <w:spacing w:after="0" w:line="298" w:lineRule="exact"/>
        <w:ind w:right="-5"/>
        <w:jc w:val="both"/>
        <w:rPr>
          <w:rFonts w:ascii="Times New Roman" w:hAnsi="Times New Roman"/>
          <w:sz w:val="24"/>
          <w:szCs w:val="24"/>
        </w:rPr>
      </w:pPr>
      <w:r w:rsidRPr="0066437C">
        <w:rPr>
          <w:rFonts w:ascii="Times New Roman" w:hAnsi="Times New Roman"/>
          <w:spacing w:val="-11"/>
          <w:sz w:val="24"/>
          <w:szCs w:val="24"/>
        </w:rPr>
        <w:t xml:space="preserve">Осуществляет контроль за автоматизацией следующих технологических процессов </w:t>
      </w:r>
      <w:r>
        <w:rPr>
          <w:rFonts w:ascii="Times New Roman" w:hAnsi="Times New Roman"/>
          <w:spacing w:val="-11"/>
          <w:sz w:val="24"/>
          <w:szCs w:val="24"/>
        </w:rPr>
        <w:t>на Школьном портале</w:t>
      </w:r>
      <w:r w:rsidRPr="0066437C">
        <w:rPr>
          <w:rFonts w:ascii="Times New Roman" w:hAnsi="Times New Roman"/>
          <w:spacing w:val="-11"/>
          <w:sz w:val="24"/>
          <w:szCs w:val="24"/>
        </w:rPr>
        <w:t>:</w:t>
      </w:r>
    </w:p>
    <w:p w:rsidR="00046AFF" w:rsidRPr="0066437C" w:rsidRDefault="00046AFF" w:rsidP="00046AFF">
      <w:pPr>
        <w:shd w:val="clear" w:color="auto" w:fill="FFFFFF"/>
        <w:spacing w:line="298" w:lineRule="exact"/>
        <w:ind w:left="708" w:right="-5"/>
        <w:jc w:val="both"/>
        <w:rPr>
          <w:rFonts w:ascii="Times New Roman" w:hAnsi="Times New Roman"/>
          <w:sz w:val="24"/>
          <w:szCs w:val="24"/>
        </w:rPr>
      </w:pPr>
      <w:r w:rsidRPr="0066437C">
        <w:rPr>
          <w:rFonts w:ascii="Times New Roman" w:hAnsi="Times New Roman"/>
          <w:spacing w:val="-11"/>
          <w:sz w:val="24"/>
          <w:szCs w:val="24"/>
        </w:rPr>
        <w:br/>
        <w:t xml:space="preserve">- </w:t>
      </w:r>
      <w:r w:rsidRPr="0066437C">
        <w:rPr>
          <w:rFonts w:ascii="Times New Roman" w:hAnsi="Times New Roman"/>
          <w:spacing w:val="-9"/>
          <w:sz w:val="24"/>
          <w:szCs w:val="24"/>
        </w:rPr>
        <w:t>Фиксация хода и содержания образовательного процесса:</w:t>
      </w:r>
    </w:p>
    <w:p w:rsidR="00046AFF" w:rsidRPr="0066437C" w:rsidRDefault="00046AFF" w:rsidP="00F00843">
      <w:pPr>
        <w:widowControl w:val="0"/>
        <w:numPr>
          <w:ilvl w:val="1"/>
          <w:numId w:val="32"/>
        </w:numPr>
        <w:shd w:val="clear" w:color="auto" w:fill="FFFFFF"/>
        <w:tabs>
          <w:tab w:val="left" w:pos="2122"/>
        </w:tabs>
        <w:autoSpaceDE w:val="0"/>
        <w:autoSpaceDN w:val="0"/>
        <w:adjustRightInd w:val="0"/>
        <w:spacing w:before="120" w:after="120" w:line="240" w:lineRule="auto"/>
        <w:ind w:right="-5"/>
        <w:rPr>
          <w:rFonts w:ascii="Times New Roman" w:hAnsi="Times New Roman"/>
          <w:sz w:val="24"/>
          <w:szCs w:val="24"/>
        </w:rPr>
      </w:pPr>
      <w:r w:rsidRPr="0066437C">
        <w:rPr>
          <w:rFonts w:ascii="Times New Roman" w:hAnsi="Times New Roman"/>
          <w:spacing w:val="-9"/>
          <w:sz w:val="24"/>
          <w:szCs w:val="24"/>
        </w:rPr>
        <w:t>формирование учебных периодов на всех ступенях обучения;</w:t>
      </w:r>
    </w:p>
    <w:p w:rsidR="00046AFF" w:rsidRPr="0066437C" w:rsidRDefault="00046AFF" w:rsidP="00F00843">
      <w:pPr>
        <w:widowControl w:val="0"/>
        <w:numPr>
          <w:ilvl w:val="1"/>
          <w:numId w:val="32"/>
        </w:numPr>
        <w:shd w:val="clear" w:color="auto" w:fill="FFFFFF"/>
        <w:tabs>
          <w:tab w:val="left" w:pos="2122"/>
        </w:tabs>
        <w:autoSpaceDE w:val="0"/>
        <w:autoSpaceDN w:val="0"/>
        <w:adjustRightInd w:val="0"/>
        <w:spacing w:before="120" w:after="120" w:line="240" w:lineRule="auto"/>
        <w:ind w:right="-5"/>
        <w:jc w:val="both"/>
        <w:rPr>
          <w:rFonts w:ascii="Times New Roman" w:hAnsi="Times New Roman"/>
          <w:sz w:val="24"/>
          <w:szCs w:val="24"/>
        </w:rPr>
      </w:pPr>
      <w:r w:rsidRPr="0066437C">
        <w:rPr>
          <w:rFonts w:ascii="Times New Roman" w:hAnsi="Times New Roman"/>
          <w:spacing w:val="-8"/>
          <w:sz w:val="24"/>
          <w:szCs w:val="24"/>
        </w:rPr>
        <w:t>формирование графика каникул на текущий учебный год</w:t>
      </w:r>
      <w:r w:rsidRPr="0066437C">
        <w:rPr>
          <w:rFonts w:ascii="Times New Roman" w:hAnsi="Times New Roman"/>
          <w:sz w:val="24"/>
          <w:szCs w:val="24"/>
        </w:rPr>
        <w:t>;</w:t>
      </w:r>
    </w:p>
    <w:p w:rsidR="00046AFF" w:rsidRPr="0066437C" w:rsidRDefault="00046AFF" w:rsidP="00F00843">
      <w:pPr>
        <w:widowControl w:val="0"/>
        <w:numPr>
          <w:ilvl w:val="1"/>
          <w:numId w:val="32"/>
        </w:numPr>
        <w:shd w:val="clear" w:color="auto" w:fill="FFFFFF"/>
        <w:tabs>
          <w:tab w:val="left" w:pos="2122"/>
        </w:tabs>
        <w:autoSpaceDE w:val="0"/>
        <w:autoSpaceDN w:val="0"/>
        <w:adjustRightInd w:val="0"/>
        <w:spacing w:before="120" w:after="120" w:line="240" w:lineRule="auto"/>
        <w:ind w:right="-5"/>
        <w:rPr>
          <w:rFonts w:ascii="Times New Roman" w:hAnsi="Times New Roman"/>
          <w:sz w:val="24"/>
          <w:szCs w:val="24"/>
        </w:rPr>
      </w:pPr>
      <w:r w:rsidRPr="0066437C">
        <w:rPr>
          <w:rFonts w:ascii="Times New Roman" w:hAnsi="Times New Roman"/>
          <w:spacing w:val="-10"/>
          <w:sz w:val="24"/>
          <w:szCs w:val="24"/>
        </w:rPr>
        <w:t>формирование контингента обучающихся;</w:t>
      </w:r>
    </w:p>
    <w:p w:rsidR="00046AFF" w:rsidRPr="0066437C" w:rsidRDefault="00046AFF" w:rsidP="00F00843">
      <w:pPr>
        <w:numPr>
          <w:ilvl w:val="1"/>
          <w:numId w:val="32"/>
        </w:numPr>
        <w:shd w:val="clear" w:color="auto" w:fill="FFFFFF"/>
        <w:spacing w:before="120" w:after="120" w:line="240" w:lineRule="auto"/>
        <w:ind w:right="-5"/>
        <w:jc w:val="both"/>
        <w:rPr>
          <w:rFonts w:ascii="Times New Roman" w:hAnsi="Times New Roman"/>
          <w:sz w:val="24"/>
          <w:szCs w:val="24"/>
        </w:rPr>
      </w:pPr>
      <w:r w:rsidRPr="0066437C">
        <w:rPr>
          <w:rFonts w:ascii="Times New Roman" w:hAnsi="Times New Roman"/>
          <w:spacing w:val="-1"/>
          <w:sz w:val="24"/>
          <w:szCs w:val="24"/>
        </w:rPr>
        <w:t xml:space="preserve">формирование классов-комплектов или учебных групп (при </w:t>
      </w:r>
      <w:r w:rsidRPr="0066437C">
        <w:rPr>
          <w:rFonts w:ascii="Times New Roman" w:hAnsi="Times New Roman"/>
          <w:spacing w:val="-8"/>
          <w:sz w:val="24"/>
          <w:szCs w:val="24"/>
        </w:rPr>
        <w:t xml:space="preserve">профильном обучении, на элективных курсах, факультативах, кружках, при </w:t>
      </w:r>
      <w:r w:rsidRPr="0066437C">
        <w:rPr>
          <w:rFonts w:ascii="Times New Roman" w:hAnsi="Times New Roman"/>
          <w:sz w:val="24"/>
          <w:szCs w:val="24"/>
        </w:rPr>
        <w:t>работе над проектами и т.п.);</w:t>
      </w:r>
    </w:p>
    <w:p w:rsidR="00046AFF" w:rsidRPr="0066437C" w:rsidRDefault="00096F91" w:rsidP="00F00843">
      <w:pPr>
        <w:numPr>
          <w:ilvl w:val="1"/>
          <w:numId w:val="32"/>
        </w:numPr>
        <w:shd w:val="clear" w:color="auto" w:fill="FFFFFF"/>
        <w:spacing w:before="120" w:after="120" w:line="240" w:lineRule="auto"/>
        <w:ind w:right="-5"/>
        <w:rPr>
          <w:rFonts w:ascii="Times New Roman" w:hAnsi="Times New Roman"/>
          <w:sz w:val="24"/>
          <w:szCs w:val="24"/>
        </w:rPr>
      </w:pPr>
      <w:r>
        <w:rPr>
          <w:rFonts w:ascii="Times New Roman" w:hAnsi="Times New Roman"/>
          <w:spacing w:val="-6"/>
          <w:sz w:val="24"/>
          <w:szCs w:val="24"/>
        </w:rPr>
        <w:t>формирование списков лиц</w:t>
      </w:r>
      <w:r w:rsidR="00046AFF" w:rsidRPr="0066437C">
        <w:rPr>
          <w:rFonts w:ascii="Times New Roman" w:hAnsi="Times New Roman"/>
          <w:spacing w:val="-6"/>
          <w:sz w:val="24"/>
          <w:szCs w:val="24"/>
        </w:rPr>
        <w:t xml:space="preserve">, обучающихся по </w:t>
      </w:r>
      <w:r w:rsidR="00046AFF" w:rsidRPr="0066437C">
        <w:rPr>
          <w:rFonts w:ascii="Times New Roman" w:hAnsi="Times New Roman"/>
          <w:sz w:val="24"/>
          <w:szCs w:val="24"/>
        </w:rPr>
        <w:t>индивидуальным учебным планам;</w:t>
      </w:r>
    </w:p>
    <w:p w:rsidR="00046AFF" w:rsidRPr="0066437C" w:rsidRDefault="00046AFF" w:rsidP="00F00843">
      <w:pPr>
        <w:numPr>
          <w:ilvl w:val="1"/>
          <w:numId w:val="32"/>
        </w:numPr>
        <w:shd w:val="clear" w:color="auto" w:fill="FFFFFF"/>
        <w:tabs>
          <w:tab w:val="left" w:pos="2218"/>
        </w:tabs>
        <w:spacing w:before="120" w:after="120" w:line="240" w:lineRule="auto"/>
        <w:ind w:right="-5"/>
        <w:jc w:val="both"/>
        <w:rPr>
          <w:rFonts w:ascii="Times New Roman" w:hAnsi="Times New Roman"/>
          <w:sz w:val="24"/>
          <w:szCs w:val="24"/>
        </w:rPr>
      </w:pPr>
      <w:r w:rsidRPr="0066437C">
        <w:rPr>
          <w:rFonts w:ascii="Times New Roman" w:hAnsi="Times New Roman"/>
          <w:spacing w:val="-8"/>
          <w:sz w:val="24"/>
          <w:szCs w:val="24"/>
        </w:rPr>
        <w:t xml:space="preserve">формирование перечня предметов в соответствии с Федеральным </w:t>
      </w:r>
      <w:r w:rsidRPr="0066437C">
        <w:rPr>
          <w:rFonts w:ascii="Times New Roman" w:hAnsi="Times New Roman"/>
          <w:sz w:val="24"/>
          <w:szCs w:val="24"/>
        </w:rPr>
        <w:t>базисным учебным планом (далее - ФБУП);</w:t>
      </w:r>
    </w:p>
    <w:p w:rsidR="00046AFF" w:rsidRPr="0066437C" w:rsidRDefault="00046AFF" w:rsidP="00F00843">
      <w:pPr>
        <w:numPr>
          <w:ilvl w:val="1"/>
          <w:numId w:val="32"/>
        </w:numPr>
        <w:shd w:val="clear" w:color="auto" w:fill="FFFFFF"/>
        <w:tabs>
          <w:tab w:val="left" w:pos="2314"/>
        </w:tabs>
        <w:spacing w:before="120" w:after="120" w:line="240" w:lineRule="auto"/>
        <w:ind w:right="-5"/>
        <w:jc w:val="both"/>
        <w:rPr>
          <w:rFonts w:ascii="Times New Roman" w:hAnsi="Times New Roman"/>
          <w:sz w:val="24"/>
          <w:szCs w:val="24"/>
        </w:rPr>
      </w:pPr>
      <w:r w:rsidRPr="0066437C">
        <w:rPr>
          <w:rFonts w:ascii="Times New Roman" w:hAnsi="Times New Roman"/>
          <w:spacing w:val="-8"/>
          <w:sz w:val="24"/>
          <w:szCs w:val="24"/>
        </w:rPr>
        <w:t>формирование перечня пре</w:t>
      </w:r>
      <w:r w:rsidR="002D022A">
        <w:rPr>
          <w:rFonts w:ascii="Times New Roman" w:hAnsi="Times New Roman"/>
          <w:spacing w:val="-8"/>
          <w:sz w:val="24"/>
          <w:szCs w:val="24"/>
        </w:rPr>
        <w:t>дметов компонента ОО</w:t>
      </w:r>
      <w:r w:rsidRPr="0066437C">
        <w:rPr>
          <w:rFonts w:ascii="Times New Roman" w:hAnsi="Times New Roman"/>
          <w:sz w:val="24"/>
          <w:szCs w:val="24"/>
        </w:rPr>
        <w:t>;</w:t>
      </w:r>
    </w:p>
    <w:p w:rsidR="00046AFF" w:rsidRPr="0066437C" w:rsidRDefault="00046AFF" w:rsidP="00F00843">
      <w:pPr>
        <w:numPr>
          <w:ilvl w:val="1"/>
          <w:numId w:val="32"/>
        </w:numPr>
        <w:shd w:val="clear" w:color="auto" w:fill="FFFFFF"/>
        <w:tabs>
          <w:tab w:val="left" w:pos="2227"/>
        </w:tabs>
        <w:spacing w:before="120" w:after="120" w:line="240" w:lineRule="auto"/>
        <w:ind w:right="-5"/>
        <w:jc w:val="both"/>
        <w:rPr>
          <w:rFonts w:ascii="Times New Roman" w:hAnsi="Times New Roman"/>
          <w:sz w:val="24"/>
          <w:szCs w:val="24"/>
        </w:rPr>
      </w:pPr>
      <w:r w:rsidRPr="0066437C">
        <w:rPr>
          <w:rFonts w:ascii="Times New Roman" w:hAnsi="Times New Roman"/>
          <w:spacing w:val="-3"/>
          <w:sz w:val="24"/>
          <w:szCs w:val="24"/>
        </w:rPr>
        <w:t xml:space="preserve">фиксация режима работы для каждого класса, учебной группы, </w:t>
      </w:r>
      <w:r w:rsidRPr="0066437C">
        <w:rPr>
          <w:rFonts w:ascii="Times New Roman" w:hAnsi="Times New Roman"/>
          <w:spacing w:val="-9"/>
          <w:sz w:val="24"/>
          <w:szCs w:val="24"/>
        </w:rPr>
        <w:t>учебного потока или обучающихся по индивидуальным учебным планам;</w:t>
      </w:r>
    </w:p>
    <w:p w:rsidR="00046AFF" w:rsidRPr="0066437C" w:rsidRDefault="00046AFF" w:rsidP="00F00843">
      <w:pPr>
        <w:numPr>
          <w:ilvl w:val="1"/>
          <w:numId w:val="32"/>
        </w:numPr>
        <w:shd w:val="clear" w:color="auto" w:fill="FFFFFF"/>
        <w:tabs>
          <w:tab w:val="left" w:pos="2342"/>
        </w:tabs>
        <w:spacing w:before="120" w:after="120" w:line="240" w:lineRule="auto"/>
        <w:ind w:right="-5"/>
        <w:jc w:val="both"/>
        <w:rPr>
          <w:rFonts w:ascii="Times New Roman" w:hAnsi="Times New Roman"/>
          <w:sz w:val="24"/>
          <w:szCs w:val="24"/>
        </w:rPr>
      </w:pPr>
      <w:r w:rsidRPr="0066437C">
        <w:rPr>
          <w:rFonts w:ascii="Times New Roman" w:hAnsi="Times New Roman"/>
          <w:spacing w:val="-8"/>
          <w:sz w:val="24"/>
          <w:szCs w:val="24"/>
        </w:rPr>
        <w:t xml:space="preserve">распределение учебной нагрузки педагогических работников </w:t>
      </w:r>
      <w:r w:rsidR="002D022A">
        <w:rPr>
          <w:rFonts w:ascii="Times New Roman" w:hAnsi="Times New Roman"/>
          <w:sz w:val="24"/>
          <w:szCs w:val="24"/>
        </w:rPr>
        <w:t>ОО</w:t>
      </w:r>
      <w:r w:rsidRPr="0066437C">
        <w:rPr>
          <w:rFonts w:ascii="Times New Roman" w:hAnsi="Times New Roman"/>
          <w:sz w:val="24"/>
          <w:szCs w:val="24"/>
        </w:rPr>
        <w:t>;</w:t>
      </w:r>
    </w:p>
    <w:p w:rsidR="00046AFF" w:rsidRPr="0066437C" w:rsidRDefault="00046AFF" w:rsidP="00F00843">
      <w:pPr>
        <w:widowControl w:val="0"/>
        <w:numPr>
          <w:ilvl w:val="1"/>
          <w:numId w:val="32"/>
        </w:numPr>
        <w:shd w:val="clear" w:color="auto" w:fill="FFFFFF"/>
        <w:tabs>
          <w:tab w:val="left" w:pos="2170"/>
        </w:tabs>
        <w:autoSpaceDE w:val="0"/>
        <w:autoSpaceDN w:val="0"/>
        <w:adjustRightInd w:val="0"/>
        <w:spacing w:before="120" w:after="120" w:line="240" w:lineRule="auto"/>
        <w:ind w:right="-5"/>
        <w:jc w:val="both"/>
        <w:rPr>
          <w:rFonts w:ascii="Times New Roman" w:hAnsi="Times New Roman"/>
          <w:sz w:val="24"/>
          <w:szCs w:val="24"/>
        </w:rPr>
      </w:pPr>
      <w:r w:rsidRPr="0066437C">
        <w:rPr>
          <w:rFonts w:ascii="Times New Roman" w:hAnsi="Times New Roman"/>
          <w:spacing w:val="-11"/>
          <w:sz w:val="24"/>
          <w:szCs w:val="24"/>
        </w:rPr>
        <w:t xml:space="preserve">составление календарно-тематического планирования в соответствии с </w:t>
      </w:r>
      <w:r w:rsidRPr="0066437C">
        <w:rPr>
          <w:rFonts w:ascii="Times New Roman" w:hAnsi="Times New Roman"/>
          <w:sz w:val="24"/>
          <w:szCs w:val="24"/>
        </w:rPr>
        <w:t>реализуемыми программами учебных предметов;</w:t>
      </w:r>
    </w:p>
    <w:p w:rsidR="00046AFF" w:rsidRPr="0066437C" w:rsidRDefault="00046AFF" w:rsidP="00F00843">
      <w:pPr>
        <w:widowControl w:val="0"/>
        <w:numPr>
          <w:ilvl w:val="1"/>
          <w:numId w:val="32"/>
        </w:numPr>
        <w:shd w:val="clear" w:color="auto" w:fill="FFFFFF"/>
        <w:tabs>
          <w:tab w:val="left" w:pos="2170"/>
        </w:tabs>
        <w:autoSpaceDE w:val="0"/>
        <w:autoSpaceDN w:val="0"/>
        <w:adjustRightInd w:val="0"/>
        <w:spacing w:before="120" w:after="120" w:line="240" w:lineRule="auto"/>
        <w:ind w:right="-5"/>
        <w:jc w:val="both"/>
        <w:rPr>
          <w:rFonts w:ascii="Times New Roman" w:hAnsi="Times New Roman"/>
          <w:sz w:val="24"/>
          <w:szCs w:val="24"/>
        </w:rPr>
      </w:pPr>
      <w:r w:rsidRPr="0066437C">
        <w:rPr>
          <w:rFonts w:ascii="Times New Roman" w:hAnsi="Times New Roman"/>
          <w:spacing w:val="-8"/>
          <w:sz w:val="24"/>
          <w:szCs w:val="24"/>
        </w:rPr>
        <w:t xml:space="preserve">формирование расписаний занятий </w:t>
      </w:r>
      <w:r w:rsidR="00964993">
        <w:rPr>
          <w:rFonts w:ascii="Times New Roman" w:hAnsi="Times New Roman"/>
          <w:spacing w:val="-8"/>
          <w:sz w:val="24"/>
          <w:szCs w:val="24"/>
        </w:rPr>
        <w:t>для всех видов образовательных У</w:t>
      </w:r>
      <w:r w:rsidRPr="0066437C">
        <w:rPr>
          <w:rFonts w:ascii="Times New Roman" w:hAnsi="Times New Roman"/>
          <w:spacing w:val="-8"/>
          <w:sz w:val="24"/>
          <w:szCs w:val="24"/>
        </w:rPr>
        <w:t xml:space="preserve">слуг (основных, внеурочных, дополнительных) на основе учебных планов </w:t>
      </w:r>
      <w:r w:rsidR="003643E7">
        <w:rPr>
          <w:rFonts w:ascii="Times New Roman" w:hAnsi="Times New Roman"/>
          <w:sz w:val="24"/>
          <w:szCs w:val="24"/>
        </w:rPr>
        <w:t>ОО</w:t>
      </w:r>
      <w:r w:rsidRPr="006C4743">
        <w:rPr>
          <w:rFonts w:ascii="Times New Roman" w:hAnsi="Times New Roman"/>
          <w:sz w:val="24"/>
          <w:szCs w:val="24"/>
        </w:rPr>
        <w:t>;</w:t>
      </w:r>
    </w:p>
    <w:p w:rsidR="00046AFF" w:rsidRPr="0066437C" w:rsidRDefault="00046AFF" w:rsidP="00F00843">
      <w:pPr>
        <w:widowControl w:val="0"/>
        <w:numPr>
          <w:ilvl w:val="1"/>
          <w:numId w:val="32"/>
        </w:numPr>
        <w:shd w:val="clear" w:color="auto" w:fill="FFFFFF"/>
        <w:tabs>
          <w:tab w:val="left" w:pos="2170"/>
        </w:tabs>
        <w:autoSpaceDE w:val="0"/>
        <w:autoSpaceDN w:val="0"/>
        <w:adjustRightInd w:val="0"/>
        <w:spacing w:before="120" w:after="120" w:line="240" w:lineRule="auto"/>
        <w:ind w:right="-5"/>
        <w:jc w:val="both"/>
        <w:rPr>
          <w:rFonts w:ascii="Times New Roman" w:hAnsi="Times New Roman"/>
          <w:sz w:val="24"/>
          <w:szCs w:val="24"/>
        </w:rPr>
      </w:pPr>
      <w:r w:rsidRPr="0066437C">
        <w:rPr>
          <w:rFonts w:ascii="Times New Roman" w:hAnsi="Times New Roman"/>
          <w:spacing w:val="-8"/>
          <w:sz w:val="24"/>
          <w:szCs w:val="24"/>
        </w:rPr>
        <w:t xml:space="preserve">составление сводного графика контрольных работ для обеспечения </w:t>
      </w:r>
      <w:r w:rsidRPr="0066437C">
        <w:rPr>
          <w:rFonts w:ascii="Times New Roman" w:hAnsi="Times New Roman"/>
          <w:spacing w:val="-7"/>
          <w:sz w:val="24"/>
          <w:szCs w:val="24"/>
        </w:rPr>
        <w:t xml:space="preserve">организации и проведения внутреннего мониторинга качества образования </w:t>
      </w:r>
      <w:r w:rsidRPr="0066437C">
        <w:rPr>
          <w:rFonts w:ascii="Times New Roman" w:hAnsi="Times New Roman"/>
          <w:spacing w:val="-10"/>
          <w:sz w:val="24"/>
          <w:szCs w:val="24"/>
        </w:rPr>
        <w:t>(внутришкольного контроля) с учетом формы контроля</w:t>
      </w:r>
      <w:r w:rsidRPr="0066437C">
        <w:rPr>
          <w:rFonts w:ascii="Times New Roman" w:hAnsi="Times New Roman"/>
          <w:sz w:val="24"/>
          <w:szCs w:val="24"/>
        </w:rPr>
        <w:t>;</w:t>
      </w:r>
    </w:p>
    <w:p w:rsidR="00046AFF" w:rsidRPr="0066437C" w:rsidRDefault="00046AFF" w:rsidP="00F00843">
      <w:pPr>
        <w:widowControl w:val="0"/>
        <w:numPr>
          <w:ilvl w:val="1"/>
          <w:numId w:val="32"/>
        </w:numPr>
        <w:shd w:val="clear" w:color="auto" w:fill="FFFFFF"/>
        <w:tabs>
          <w:tab w:val="left" w:pos="2122"/>
        </w:tabs>
        <w:autoSpaceDE w:val="0"/>
        <w:autoSpaceDN w:val="0"/>
        <w:adjustRightInd w:val="0"/>
        <w:spacing w:before="120" w:after="120" w:line="240" w:lineRule="auto"/>
        <w:ind w:right="-5"/>
        <w:rPr>
          <w:rFonts w:ascii="Times New Roman" w:hAnsi="Times New Roman"/>
          <w:sz w:val="24"/>
          <w:szCs w:val="24"/>
        </w:rPr>
      </w:pPr>
      <w:r w:rsidRPr="0066437C">
        <w:rPr>
          <w:rFonts w:ascii="Times New Roman" w:hAnsi="Times New Roman"/>
          <w:spacing w:val="-9"/>
          <w:sz w:val="24"/>
          <w:szCs w:val="24"/>
        </w:rPr>
        <w:t>регистрация замен и переносов уроков;</w:t>
      </w:r>
    </w:p>
    <w:p w:rsidR="00046AFF" w:rsidRPr="0066437C" w:rsidRDefault="00046AFF" w:rsidP="00F00843">
      <w:pPr>
        <w:widowControl w:val="0"/>
        <w:numPr>
          <w:ilvl w:val="1"/>
          <w:numId w:val="32"/>
        </w:numPr>
        <w:shd w:val="clear" w:color="auto" w:fill="FFFFFF"/>
        <w:tabs>
          <w:tab w:val="left" w:pos="2122"/>
        </w:tabs>
        <w:autoSpaceDE w:val="0"/>
        <w:autoSpaceDN w:val="0"/>
        <w:adjustRightInd w:val="0"/>
        <w:spacing w:before="120" w:after="120" w:line="240" w:lineRule="auto"/>
        <w:ind w:right="-5"/>
        <w:rPr>
          <w:rFonts w:ascii="Times New Roman" w:hAnsi="Times New Roman"/>
          <w:sz w:val="24"/>
          <w:szCs w:val="24"/>
        </w:rPr>
      </w:pPr>
      <w:r w:rsidRPr="0066437C">
        <w:rPr>
          <w:rFonts w:ascii="Times New Roman" w:hAnsi="Times New Roman"/>
          <w:spacing w:val="-9"/>
          <w:sz w:val="24"/>
          <w:szCs w:val="24"/>
        </w:rPr>
        <w:t>регистрация выданных домашних заданий;</w:t>
      </w:r>
    </w:p>
    <w:p w:rsidR="00046AFF" w:rsidRPr="0066437C" w:rsidRDefault="00046AFF" w:rsidP="00F00843">
      <w:pPr>
        <w:widowControl w:val="0"/>
        <w:numPr>
          <w:ilvl w:val="1"/>
          <w:numId w:val="32"/>
        </w:numPr>
        <w:shd w:val="clear" w:color="auto" w:fill="FFFFFF"/>
        <w:tabs>
          <w:tab w:val="left" w:pos="2122"/>
        </w:tabs>
        <w:autoSpaceDE w:val="0"/>
        <w:autoSpaceDN w:val="0"/>
        <w:adjustRightInd w:val="0"/>
        <w:spacing w:before="120" w:after="120" w:line="240" w:lineRule="auto"/>
        <w:ind w:right="-5"/>
        <w:rPr>
          <w:rFonts w:ascii="Times New Roman" w:hAnsi="Times New Roman"/>
          <w:sz w:val="24"/>
          <w:szCs w:val="24"/>
        </w:rPr>
      </w:pPr>
      <w:r w:rsidRPr="0066437C">
        <w:rPr>
          <w:rFonts w:ascii="Times New Roman" w:hAnsi="Times New Roman"/>
          <w:spacing w:val="-9"/>
          <w:sz w:val="24"/>
          <w:szCs w:val="24"/>
        </w:rPr>
        <w:t>регистрация рекомендаций педагогов;</w:t>
      </w:r>
    </w:p>
    <w:p w:rsidR="00046AFF" w:rsidRPr="0066437C" w:rsidRDefault="00046AFF" w:rsidP="00F00843">
      <w:pPr>
        <w:numPr>
          <w:ilvl w:val="1"/>
          <w:numId w:val="32"/>
        </w:numPr>
        <w:shd w:val="clear" w:color="auto" w:fill="FFFFFF"/>
        <w:spacing w:before="120" w:after="120" w:line="240" w:lineRule="auto"/>
        <w:ind w:right="-5"/>
        <w:jc w:val="both"/>
        <w:rPr>
          <w:rFonts w:ascii="Times New Roman" w:hAnsi="Times New Roman"/>
          <w:sz w:val="24"/>
          <w:szCs w:val="24"/>
        </w:rPr>
      </w:pPr>
      <w:r w:rsidRPr="0066437C">
        <w:rPr>
          <w:rFonts w:ascii="Times New Roman" w:hAnsi="Times New Roman"/>
          <w:sz w:val="24"/>
          <w:szCs w:val="24"/>
        </w:rPr>
        <w:t xml:space="preserve">информирование обучающихся и родителей (законных </w:t>
      </w:r>
      <w:r w:rsidRPr="0066437C">
        <w:rPr>
          <w:rFonts w:ascii="Times New Roman" w:hAnsi="Times New Roman"/>
          <w:spacing w:val="-9"/>
          <w:sz w:val="24"/>
          <w:szCs w:val="24"/>
        </w:rPr>
        <w:t xml:space="preserve">представителей) в режиме реального времени о расписании занятий, замене и переносе уроков, графике проведения контрольных работ в рамках отчетного </w:t>
      </w:r>
      <w:r w:rsidRPr="0066437C">
        <w:rPr>
          <w:rFonts w:ascii="Times New Roman" w:hAnsi="Times New Roman"/>
          <w:spacing w:val="-7"/>
          <w:sz w:val="24"/>
          <w:szCs w:val="24"/>
        </w:rPr>
        <w:t xml:space="preserve">периода, о педагогах, работающих с классом, учебной группой, учебным </w:t>
      </w:r>
      <w:r w:rsidRPr="0066437C">
        <w:rPr>
          <w:rFonts w:ascii="Times New Roman" w:hAnsi="Times New Roman"/>
          <w:spacing w:val="-9"/>
          <w:sz w:val="24"/>
          <w:szCs w:val="24"/>
        </w:rPr>
        <w:t>потоком или обучающимся по индивидуальному учебному плану, о графике каникул, о выданных домашних заданиях, о рекомендациях педагогов;</w:t>
      </w:r>
    </w:p>
    <w:p w:rsidR="00046AFF" w:rsidRPr="0066437C" w:rsidRDefault="00046AFF" w:rsidP="00F00843">
      <w:pPr>
        <w:numPr>
          <w:ilvl w:val="1"/>
          <w:numId w:val="32"/>
        </w:numPr>
        <w:shd w:val="clear" w:color="auto" w:fill="FFFFFF"/>
        <w:tabs>
          <w:tab w:val="left" w:pos="2266"/>
        </w:tabs>
        <w:spacing w:before="120" w:after="120" w:line="240" w:lineRule="auto"/>
        <w:ind w:right="-5"/>
        <w:jc w:val="both"/>
        <w:rPr>
          <w:rFonts w:ascii="Times New Roman" w:hAnsi="Times New Roman"/>
          <w:sz w:val="24"/>
          <w:szCs w:val="24"/>
        </w:rPr>
      </w:pPr>
      <w:r w:rsidRPr="0066437C">
        <w:rPr>
          <w:rFonts w:ascii="Times New Roman" w:hAnsi="Times New Roman"/>
          <w:spacing w:val="-7"/>
          <w:sz w:val="24"/>
          <w:szCs w:val="24"/>
        </w:rPr>
        <w:lastRenderedPageBreak/>
        <w:t>обеспечение современного уровня организации информационного</w:t>
      </w:r>
      <w:r w:rsidRPr="0066437C">
        <w:rPr>
          <w:rFonts w:ascii="Times New Roman" w:hAnsi="Times New Roman"/>
          <w:spacing w:val="-7"/>
          <w:sz w:val="24"/>
          <w:szCs w:val="24"/>
        </w:rPr>
        <w:br/>
      </w:r>
      <w:r w:rsidRPr="0066437C">
        <w:rPr>
          <w:rFonts w:ascii="Times New Roman" w:hAnsi="Times New Roman"/>
          <w:spacing w:val="-3"/>
          <w:sz w:val="24"/>
          <w:szCs w:val="24"/>
        </w:rPr>
        <w:t>обмена о процессе обучения в условиях обратной связи субъектов</w:t>
      </w:r>
      <w:r w:rsidRPr="0066437C">
        <w:rPr>
          <w:rFonts w:ascii="Times New Roman" w:hAnsi="Times New Roman"/>
          <w:spacing w:val="-3"/>
          <w:sz w:val="24"/>
          <w:szCs w:val="24"/>
        </w:rPr>
        <w:br/>
      </w:r>
      <w:r w:rsidRPr="0066437C">
        <w:rPr>
          <w:rFonts w:ascii="Times New Roman" w:hAnsi="Times New Roman"/>
          <w:sz w:val="24"/>
          <w:szCs w:val="24"/>
        </w:rPr>
        <w:t>образовательного процесса.</w:t>
      </w:r>
    </w:p>
    <w:p w:rsidR="00046AFF" w:rsidRPr="0066437C" w:rsidRDefault="00046AFF" w:rsidP="00046AFF">
      <w:pPr>
        <w:shd w:val="clear" w:color="auto" w:fill="FFFFFF"/>
        <w:spacing w:before="120" w:after="120"/>
        <w:ind w:left="1068" w:right="-5"/>
        <w:rPr>
          <w:rFonts w:ascii="Times New Roman" w:hAnsi="Times New Roman"/>
          <w:sz w:val="24"/>
          <w:szCs w:val="24"/>
        </w:rPr>
      </w:pPr>
      <w:r w:rsidRPr="0066437C">
        <w:rPr>
          <w:rFonts w:ascii="Times New Roman" w:hAnsi="Times New Roman"/>
          <w:spacing w:val="-8"/>
          <w:sz w:val="24"/>
          <w:szCs w:val="24"/>
        </w:rPr>
        <w:t>- Учет учебной деятельности:</w:t>
      </w:r>
    </w:p>
    <w:p w:rsidR="00046AFF" w:rsidRPr="0066437C" w:rsidRDefault="00046AFF" w:rsidP="00F00843">
      <w:pPr>
        <w:widowControl w:val="0"/>
        <w:numPr>
          <w:ilvl w:val="0"/>
          <w:numId w:val="6"/>
        </w:numPr>
        <w:shd w:val="clear" w:color="auto" w:fill="FFFFFF"/>
        <w:tabs>
          <w:tab w:val="clear" w:pos="1068"/>
          <w:tab w:val="num" w:pos="1776"/>
          <w:tab w:val="left" w:pos="2131"/>
        </w:tabs>
        <w:autoSpaceDE w:val="0"/>
        <w:autoSpaceDN w:val="0"/>
        <w:adjustRightInd w:val="0"/>
        <w:spacing w:before="120" w:after="120" w:line="240" w:lineRule="auto"/>
        <w:ind w:left="1776" w:right="-5"/>
        <w:rPr>
          <w:rFonts w:ascii="Times New Roman" w:hAnsi="Times New Roman"/>
          <w:sz w:val="24"/>
          <w:szCs w:val="24"/>
        </w:rPr>
      </w:pPr>
      <w:r w:rsidRPr="0066437C">
        <w:rPr>
          <w:rFonts w:ascii="Times New Roman" w:hAnsi="Times New Roman"/>
          <w:spacing w:val="-9"/>
          <w:sz w:val="24"/>
          <w:szCs w:val="24"/>
        </w:rPr>
        <w:t>фиксация посещаемости занятий;</w:t>
      </w:r>
    </w:p>
    <w:p w:rsidR="00046AFF" w:rsidRPr="0066437C" w:rsidRDefault="00046AFF" w:rsidP="00F00843">
      <w:pPr>
        <w:widowControl w:val="0"/>
        <w:numPr>
          <w:ilvl w:val="0"/>
          <w:numId w:val="6"/>
        </w:numPr>
        <w:shd w:val="clear" w:color="auto" w:fill="FFFFFF"/>
        <w:tabs>
          <w:tab w:val="clear" w:pos="1068"/>
          <w:tab w:val="num" w:pos="1776"/>
          <w:tab w:val="left" w:pos="2131"/>
        </w:tabs>
        <w:autoSpaceDE w:val="0"/>
        <w:autoSpaceDN w:val="0"/>
        <w:adjustRightInd w:val="0"/>
        <w:spacing w:before="120" w:after="120" w:line="240" w:lineRule="auto"/>
        <w:ind w:left="1776" w:right="-5"/>
        <w:rPr>
          <w:rFonts w:ascii="Times New Roman" w:hAnsi="Times New Roman"/>
          <w:sz w:val="24"/>
          <w:szCs w:val="24"/>
        </w:rPr>
      </w:pPr>
      <w:r w:rsidRPr="0066437C">
        <w:rPr>
          <w:rFonts w:ascii="Times New Roman" w:hAnsi="Times New Roman"/>
          <w:spacing w:val="-10"/>
          <w:sz w:val="24"/>
          <w:szCs w:val="24"/>
        </w:rPr>
        <w:t xml:space="preserve">фиксация текущих оценок (отметок) в соответствии с видом </w:t>
      </w:r>
      <w:r w:rsidRPr="0066437C">
        <w:rPr>
          <w:rFonts w:ascii="Times New Roman" w:hAnsi="Times New Roman"/>
          <w:sz w:val="24"/>
          <w:szCs w:val="24"/>
        </w:rPr>
        <w:t>выполненных работ;</w:t>
      </w:r>
    </w:p>
    <w:p w:rsidR="00046AFF" w:rsidRPr="0066437C" w:rsidRDefault="00046AFF" w:rsidP="00F00843">
      <w:pPr>
        <w:numPr>
          <w:ilvl w:val="0"/>
          <w:numId w:val="6"/>
        </w:numPr>
        <w:shd w:val="clear" w:color="auto" w:fill="FFFFFF"/>
        <w:tabs>
          <w:tab w:val="clear" w:pos="1068"/>
          <w:tab w:val="num" w:pos="1776"/>
          <w:tab w:val="left" w:pos="2304"/>
        </w:tabs>
        <w:spacing w:before="120" w:after="120" w:line="240" w:lineRule="auto"/>
        <w:ind w:left="1776" w:right="-5"/>
        <w:jc w:val="both"/>
        <w:rPr>
          <w:rFonts w:ascii="Times New Roman" w:hAnsi="Times New Roman"/>
          <w:sz w:val="24"/>
          <w:szCs w:val="24"/>
        </w:rPr>
      </w:pPr>
      <w:r w:rsidRPr="0066437C">
        <w:rPr>
          <w:rFonts w:ascii="Times New Roman" w:hAnsi="Times New Roman"/>
          <w:spacing w:val="-1"/>
          <w:sz w:val="24"/>
          <w:szCs w:val="24"/>
        </w:rPr>
        <w:t xml:space="preserve">фиксация оценок (отметок) за контрольные работы в рамках </w:t>
      </w:r>
      <w:r w:rsidRPr="0066437C">
        <w:rPr>
          <w:rFonts w:ascii="Times New Roman" w:hAnsi="Times New Roman"/>
          <w:sz w:val="24"/>
          <w:szCs w:val="24"/>
        </w:rPr>
        <w:t>внутреннего мониторинга качества образования (внутришкольного контроля);</w:t>
      </w:r>
    </w:p>
    <w:p w:rsidR="00046AFF" w:rsidRPr="0066437C" w:rsidRDefault="00046AFF" w:rsidP="00F00843">
      <w:pPr>
        <w:numPr>
          <w:ilvl w:val="0"/>
          <w:numId w:val="6"/>
        </w:numPr>
        <w:shd w:val="clear" w:color="auto" w:fill="FFFFFF"/>
        <w:tabs>
          <w:tab w:val="clear" w:pos="1068"/>
          <w:tab w:val="num" w:pos="1776"/>
          <w:tab w:val="left" w:pos="2141"/>
        </w:tabs>
        <w:spacing w:before="120" w:after="120" w:line="240" w:lineRule="auto"/>
        <w:ind w:left="1776" w:right="-5"/>
        <w:rPr>
          <w:rFonts w:ascii="Times New Roman" w:hAnsi="Times New Roman"/>
          <w:spacing w:val="-8"/>
          <w:sz w:val="24"/>
          <w:szCs w:val="24"/>
        </w:rPr>
      </w:pPr>
      <w:r w:rsidRPr="0066437C">
        <w:rPr>
          <w:rFonts w:ascii="Times New Roman" w:hAnsi="Times New Roman"/>
          <w:spacing w:val="-8"/>
          <w:sz w:val="24"/>
          <w:szCs w:val="24"/>
        </w:rPr>
        <w:t>фиксация итоговых оценок (отметок) за каждый отчетный период.</w:t>
      </w:r>
    </w:p>
    <w:p w:rsidR="00046AFF" w:rsidRPr="0066437C" w:rsidRDefault="00046AFF" w:rsidP="00046AFF">
      <w:pPr>
        <w:shd w:val="clear" w:color="auto" w:fill="FFFFFF"/>
        <w:tabs>
          <w:tab w:val="left" w:pos="2266"/>
        </w:tabs>
        <w:spacing w:before="120" w:after="120"/>
        <w:ind w:left="1068" w:right="-5"/>
        <w:jc w:val="both"/>
        <w:rPr>
          <w:rFonts w:ascii="Times New Roman" w:hAnsi="Times New Roman"/>
          <w:sz w:val="24"/>
          <w:szCs w:val="24"/>
        </w:rPr>
      </w:pPr>
      <w:r w:rsidRPr="0066437C">
        <w:rPr>
          <w:rFonts w:ascii="Times New Roman" w:hAnsi="Times New Roman"/>
          <w:spacing w:val="-7"/>
          <w:sz w:val="24"/>
          <w:szCs w:val="24"/>
        </w:rPr>
        <w:t xml:space="preserve">- Учет индивидуальных результатов освоения обучающимися </w:t>
      </w:r>
      <w:r w:rsidRPr="0066437C">
        <w:rPr>
          <w:rFonts w:ascii="Times New Roman" w:hAnsi="Times New Roman"/>
          <w:spacing w:val="-8"/>
          <w:sz w:val="24"/>
          <w:szCs w:val="24"/>
        </w:rPr>
        <w:t xml:space="preserve">основных образовательных программ начального общего, основного общего </w:t>
      </w:r>
      <w:r w:rsidR="00907C74">
        <w:rPr>
          <w:rFonts w:ascii="Times New Roman" w:hAnsi="Times New Roman"/>
          <w:sz w:val="24"/>
          <w:szCs w:val="24"/>
        </w:rPr>
        <w:t>и среднего</w:t>
      </w:r>
      <w:r w:rsidRPr="0066437C">
        <w:rPr>
          <w:rFonts w:ascii="Times New Roman" w:hAnsi="Times New Roman"/>
          <w:sz w:val="24"/>
          <w:szCs w:val="24"/>
        </w:rPr>
        <w:t xml:space="preserve"> общего образования.</w:t>
      </w:r>
    </w:p>
    <w:p w:rsidR="00046AFF" w:rsidRPr="0066437C" w:rsidRDefault="00046AFF" w:rsidP="00F00843">
      <w:pPr>
        <w:widowControl w:val="0"/>
        <w:numPr>
          <w:ilvl w:val="0"/>
          <w:numId w:val="24"/>
        </w:numPr>
        <w:shd w:val="clear" w:color="auto" w:fill="FFFFFF"/>
        <w:autoSpaceDE w:val="0"/>
        <w:autoSpaceDN w:val="0"/>
        <w:adjustRightInd w:val="0"/>
        <w:spacing w:before="120" w:after="120" w:line="240" w:lineRule="auto"/>
        <w:ind w:right="-5"/>
        <w:jc w:val="both"/>
        <w:rPr>
          <w:rFonts w:ascii="Times New Roman" w:hAnsi="Times New Roman"/>
          <w:sz w:val="24"/>
          <w:szCs w:val="24"/>
        </w:rPr>
      </w:pPr>
      <w:r w:rsidRPr="0066437C">
        <w:rPr>
          <w:rFonts w:ascii="Times New Roman" w:hAnsi="Times New Roman"/>
          <w:spacing w:val="-7"/>
          <w:sz w:val="24"/>
          <w:szCs w:val="24"/>
        </w:rPr>
        <w:t>Осуществляет контроль за правильнос</w:t>
      </w:r>
      <w:r w:rsidR="00907C74">
        <w:rPr>
          <w:rFonts w:ascii="Times New Roman" w:hAnsi="Times New Roman"/>
          <w:spacing w:val="-7"/>
          <w:sz w:val="24"/>
          <w:szCs w:val="24"/>
        </w:rPr>
        <w:t>тью ведения ЭЖ</w:t>
      </w:r>
      <w:r w:rsidRPr="0066437C">
        <w:rPr>
          <w:rFonts w:ascii="Times New Roman" w:hAnsi="Times New Roman"/>
          <w:spacing w:val="-7"/>
          <w:sz w:val="24"/>
          <w:szCs w:val="24"/>
        </w:rPr>
        <w:t xml:space="preserve"> </w:t>
      </w:r>
      <w:r w:rsidR="007D7673">
        <w:rPr>
          <w:rFonts w:ascii="Times New Roman" w:hAnsi="Times New Roman"/>
          <w:spacing w:val="-8"/>
          <w:sz w:val="24"/>
          <w:szCs w:val="24"/>
        </w:rPr>
        <w:t>классов и ЭД</w:t>
      </w:r>
      <w:r w:rsidRPr="0066437C">
        <w:rPr>
          <w:rFonts w:ascii="Times New Roman" w:hAnsi="Times New Roman"/>
          <w:spacing w:val="-8"/>
          <w:sz w:val="24"/>
          <w:szCs w:val="24"/>
        </w:rPr>
        <w:t xml:space="preserve"> обучающихся в Системе </w:t>
      </w:r>
      <w:r w:rsidRPr="0066437C">
        <w:rPr>
          <w:rFonts w:ascii="Times New Roman" w:hAnsi="Times New Roman"/>
          <w:sz w:val="24"/>
          <w:szCs w:val="24"/>
        </w:rPr>
        <w:t>на протяжении учебного года в рамках своей компетенции</w:t>
      </w:r>
      <w:r w:rsidRPr="0066437C">
        <w:rPr>
          <w:rFonts w:ascii="Times New Roman" w:hAnsi="Times New Roman"/>
          <w:spacing w:val="-8"/>
          <w:sz w:val="24"/>
          <w:szCs w:val="24"/>
        </w:rPr>
        <w:t>.</w:t>
      </w:r>
    </w:p>
    <w:p w:rsidR="00046AFF" w:rsidRPr="0066437C" w:rsidRDefault="00046AFF" w:rsidP="00F00843">
      <w:pPr>
        <w:widowControl w:val="0"/>
        <w:numPr>
          <w:ilvl w:val="0"/>
          <w:numId w:val="24"/>
        </w:numPr>
        <w:shd w:val="clear" w:color="auto" w:fill="FFFFFF"/>
        <w:autoSpaceDE w:val="0"/>
        <w:autoSpaceDN w:val="0"/>
        <w:adjustRightInd w:val="0"/>
        <w:spacing w:before="120" w:after="120" w:line="240" w:lineRule="auto"/>
        <w:ind w:right="-5"/>
        <w:jc w:val="both"/>
        <w:rPr>
          <w:rFonts w:ascii="Times New Roman" w:hAnsi="Times New Roman"/>
          <w:spacing w:val="-8"/>
          <w:sz w:val="24"/>
          <w:szCs w:val="24"/>
        </w:rPr>
      </w:pPr>
      <w:r w:rsidRPr="0066437C">
        <w:rPr>
          <w:rFonts w:ascii="Times New Roman" w:hAnsi="Times New Roman"/>
          <w:sz w:val="24"/>
          <w:szCs w:val="24"/>
        </w:rPr>
        <w:t>Несет о</w:t>
      </w:r>
      <w:r w:rsidRPr="0066437C">
        <w:rPr>
          <w:rFonts w:ascii="Times New Roman" w:hAnsi="Times New Roman"/>
          <w:spacing w:val="-10"/>
          <w:sz w:val="24"/>
          <w:szCs w:val="24"/>
        </w:rPr>
        <w:t xml:space="preserve">тветственность за соответствие зафиксированных в </w:t>
      </w:r>
      <w:r w:rsidR="008822E2">
        <w:rPr>
          <w:rFonts w:ascii="Times New Roman" w:hAnsi="Times New Roman"/>
          <w:spacing w:val="-10"/>
          <w:sz w:val="24"/>
          <w:szCs w:val="24"/>
        </w:rPr>
        <w:t>ЭЖ или ЭД</w:t>
      </w:r>
      <w:r w:rsidRPr="0066437C">
        <w:rPr>
          <w:rFonts w:ascii="Times New Roman" w:hAnsi="Times New Roman"/>
          <w:spacing w:val="-9"/>
          <w:sz w:val="24"/>
          <w:szCs w:val="24"/>
        </w:rPr>
        <w:t xml:space="preserve"> данных учета фактам реализации учебного процесса в рамках своей компетенции.</w:t>
      </w:r>
    </w:p>
    <w:p w:rsidR="00046AFF" w:rsidRPr="0066437C" w:rsidRDefault="00046AFF" w:rsidP="00F00843">
      <w:pPr>
        <w:pStyle w:val="ConsPlusNormal"/>
        <w:numPr>
          <w:ilvl w:val="0"/>
          <w:numId w:val="24"/>
        </w:numPr>
        <w:spacing w:before="120" w:after="120"/>
        <w:jc w:val="both"/>
        <w:rPr>
          <w:rFonts w:ascii="Times New Roman" w:hAnsi="Times New Roman" w:cs="Times New Roman"/>
          <w:sz w:val="24"/>
          <w:szCs w:val="24"/>
        </w:rPr>
      </w:pPr>
      <w:r w:rsidRPr="0066437C">
        <w:rPr>
          <w:rFonts w:ascii="Times New Roman" w:hAnsi="Times New Roman" w:cs="Times New Roman"/>
          <w:sz w:val="24"/>
          <w:szCs w:val="24"/>
        </w:rPr>
        <w:t xml:space="preserve">Контролирует процесс внесения исправлений в данные учета (темы уроков, оценки, домашние задания и т.п.) в соответствии с действующим регламентом ОО и в рамках своей компетенции. </w:t>
      </w:r>
    </w:p>
    <w:p w:rsidR="00046AFF" w:rsidRPr="0066437C" w:rsidRDefault="00046AFF" w:rsidP="00F00843">
      <w:pPr>
        <w:pStyle w:val="ConsPlusNormal"/>
        <w:numPr>
          <w:ilvl w:val="0"/>
          <w:numId w:val="24"/>
        </w:numPr>
        <w:spacing w:before="120" w:after="120"/>
        <w:jc w:val="both"/>
        <w:rPr>
          <w:rFonts w:ascii="Times New Roman" w:hAnsi="Times New Roman" w:cs="Times New Roman"/>
          <w:sz w:val="24"/>
          <w:szCs w:val="24"/>
        </w:rPr>
      </w:pPr>
      <w:r w:rsidRPr="0066437C">
        <w:rPr>
          <w:rFonts w:ascii="Times New Roman" w:hAnsi="Times New Roman" w:cs="Times New Roman"/>
          <w:sz w:val="24"/>
          <w:szCs w:val="24"/>
        </w:rPr>
        <w:t>Контролирует работу за ведением учета учебно-педагогической документации и хранение журналов по следующим направлениям в рамках своей компетенции:</w:t>
      </w:r>
    </w:p>
    <w:p w:rsidR="00046AFF" w:rsidRPr="0066437C" w:rsidRDefault="00046AFF" w:rsidP="00F00843">
      <w:pPr>
        <w:pStyle w:val="ConsPlusNormal"/>
        <w:numPr>
          <w:ilvl w:val="0"/>
          <w:numId w:val="20"/>
        </w:numPr>
        <w:spacing w:before="120" w:after="120"/>
        <w:jc w:val="both"/>
        <w:rPr>
          <w:rFonts w:ascii="Times New Roman" w:hAnsi="Times New Roman" w:cs="Times New Roman"/>
          <w:sz w:val="24"/>
          <w:szCs w:val="24"/>
        </w:rPr>
      </w:pPr>
      <w:r w:rsidRPr="0066437C">
        <w:rPr>
          <w:rFonts w:ascii="Times New Roman" w:hAnsi="Times New Roman" w:cs="Times New Roman"/>
          <w:sz w:val="24"/>
          <w:szCs w:val="24"/>
        </w:rPr>
        <w:t>проверка своевременности отражения в журнале занятий;</w:t>
      </w:r>
    </w:p>
    <w:p w:rsidR="00046AFF" w:rsidRPr="0066437C" w:rsidRDefault="00046AFF" w:rsidP="00F00843">
      <w:pPr>
        <w:pStyle w:val="ConsPlusNormal"/>
        <w:numPr>
          <w:ilvl w:val="0"/>
          <w:numId w:val="20"/>
        </w:numPr>
        <w:spacing w:before="120" w:after="120"/>
        <w:jc w:val="both"/>
        <w:rPr>
          <w:rFonts w:ascii="Times New Roman" w:hAnsi="Times New Roman" w:cs="Times New Roman"/>
          <w:sz w:val="24"/>
          <w:szCs w:val="24"/>
        </w:rPr>
      </w:pPr>
      <w:r w:rsidRPr="0066437C">
        <w:rPr>
          <w:rFonts w:ascii="Times New Roman" w:hAnsi="Times New Roman" w:cs="Times New Roman"/>
          <w:sz w:val="24"/>
          <w:szCs w:val="24"/>
        </w:rPr>
        <w:t>проверка своевременности выставления отметок;</w:t>
      </w:r>
    </w:p>
    <w:p w:rsidR="00046AFF" w:rsidRPr="0066437C" w:rsidRDefault="00046AFF" w:rsidP="00F00843">
      <w:pPr>
        <w:pStyle w:val="ConsPlusNormal"/>
        <w:numPr>
          <w:ilvl w:val="0"/>
          <w:numId w:val="20"/>
        </w:numPr>
        <w:spacing w:before="120" w:after="120"/>
        <w:jc w:val="both"/>
        <w:rPr>
          <w:rFonts w:ascii="Times New Roman" w:hAnsi="Times New Roman" w:cs="Times New Roman"/>
          <w:sz w:val="24"/>
          <w:szCs w:val="24"/>
        </w:rPr>
      </w:pPr>
      <w:r w:rsidRPr="0066437C">
        <w:rPr>
          <w:rFonts w:ascii="Times New Roman" w:hAnsi="Times New Roman" w:cs="Times New Roman"/>
          <w:sz w:val="24"/>
          <w:szCs w:val="24"/>
        </w:rPr>
        <w:t>проверка наполняемости отметок (в течение отчетного периода);</w:t>
      </w:r>
    </w:p>
    <w:p w:rsidR="00046AFF" w:rsidRPr="0066437C" w:rsidRDefault="00046AFF" w:rsidP="00F00843">
      <w:pPr>
        <w:pStyle w:val="ConsPlusNormal"/>
        <w:numPr>
          <w:ilvl w:val="0"/>
          <w:numId w:val="20"/>
        </w:numPr>
        <w:spacing w:before="120" w:after="120"/>
        <w:jc w:val="both"/>
        <w:rPr>
          <w:rFonts w:ascii="Times New Roman" w:hAnsi="Times New Roman" w:cs="Times New Roman"/>
          <w:sz w:val="24"/>
          <w:szCs w:val="24"/>
        </w:rPr>
      </w:pPr>
      <w:r w:rsidRPr="0066437C">
        <w:rPr>
          <w:rFonts w:ascii="Times New Roman" w:hAnsi="Times New Roman" w:cs="Times New Roman"/>
          <w:sz w:val="24"/>
          <w:szCs w:val="24"/>
        </w:rPr>
        <w:t>проверка отражения посещаемости занятий;</w:t>
      </w:r>
    </w:p>
    <w:p w:rsidR="00046AFF" w:rsidRPr="0066437C" w:rsidRDefault="00046AFF" w:rsidP="00F00843">
      <w:pPr>
        <w:pStyle w:val="ConsPlusNormal"/>
        <w:numPr>
          <w:ilvl w:val="0"/>
          <w:numId w:val="20"/>
        </w:numPr>
        <w:spacing w:before="120" w:after="120"/>
        <w:jc w:val="both"/>
        <w:rPr>
          <w:rFonts w:ascii="Times New Roman" w:hAnsi="Times New Roman" w:cs="Times New Roman"/>
          <w:sz w:val="24"/>
          <w:szCs w:val="24"/>
        </w:rPr>
      </w:pPr>
      <w:r w:rsidRPr="0066437C">
        <w:rPr>
          <w:rFonts w:ascii="Times New Roman" w:hAnsi="Times New Roman" w:cs="Times New Roman"/>
          <w:sz w:val="24"/>
          <w:szCs w:val="24"/>
        </w:rPr>
        <w:t>проверка выполнения учебной программы;</w:t>
      </w:r>
    </w:p>
    <w:p w:rsidR="00046AFF" w:rsidRPr="0066437C" w:rsidRDefault="00046AFF" w:rsidP="00F00843">
      <w:pPr>
        <w:pStyle w:val="ConsPlusNormal"/>
        <w:numPr>
          <w:ilvl w:val="0"/>
          <w:numId w:val="20"/>
        </w:numPr>
        <w:spacing w:before="120" w:after="120"/>
        <w:jc w:val="both"/>
        <w:rPr>
          <w:rFonts w:ascii="Times New Roman" w:hAnsi="Times New Roman" w:cs="Times New Roman"/>
          <w:sz w:val="24"/>
          <w:szCs w:val="24"/>
        </w:rPr>
      </w:pPr>
      <w:r w:rsidRPr="0066437C">
        <w:rPr>
          <w:rFonts w:ascii="Times New Roman" w:hAnsi="Times New Roman" w:cs="Times New Roman"/>
          <w:sz w:val="24"/>
          <w:szCs w:val="24"/>
        </w:rPr>
        <w:t>проверка заполнения раздела домашних заданий;</w:t>
      </w:r>
    </w:p>
    <w:p w:rsidR="00046AFF" w:rsidRPr="0066437C" w:rsidRDefault="00046AFF" w:rsidP="00F00843">
      <w:pPr>
        <w:pStyle w:val="ConsPlusNormal"/>
        <w:numPr>
          <w:ilvl w:val="0"/>
          <w:numId w:val="20"/>
        </w:numPr>
        <w:spacing w:before="120" w:after="120"/>
        <w:jc w:val="both"/>
        <w:rPr>
          <w:rFonts w:ascii="Times New Roman" w:hAnsi="Times New Roman" w:cs="Times New Roman"/>
          <w:sz w:val="24"/>
          <w:szCs w:val="24"/>
        </w:rPr>
      </w:pPr>
      <w:r w:rsidRPr="0066437C">
        <w:rPr>
          <w:rFonts w:ascii="Times New Roman" w:hAnsi="Times New Roman" w:cs="Times New Roman"/>
          <w:sz w:val="24"/>
          <w:szCs w:val="24"/>
        </w:rPr>
        <w:t>проверка домашних заданий на соответствие возрастным особенностям обучающихся, требованиям по содержанию и объему;</w:t>
      </w:r>
    </w:p>
    <w:p w:rsidR="00046AFF" w:rsidRPr="0066437C" w:rsidRDefault="00046AFF" w:rsidP="00F00843">
      <w:pPr>
        <w:pStyle w:val="ConsPlusNormal"/>
        <w:numPr>
          <w:ilvl w:val="0"/>
          <w:numId w:val="20"/>
        </w:numPr>
        <w:spacing w:before="120" w:after="120"/>
        <w:jc w:val="both"/>
        <w:rPr>
          <w:rFonts w:ascii="Times New Roman" w:hAnsi="Times New Roman" w:cs="Times New Roman"/>
          <w:sz w:val="24"/>
          <w:szCs w:val="24"/>
        </w:rPr>
      </w:pPr>
      <w:r w:rsidRPr="0066437C">
        <w:rPr>
          <w:rFonts w:ascii="Times New Roman" w:hAnsi="Times New Roman" w:cs="Times New Roman"/>
          <w:sz w:val="24"/>
          <w:szCs w:val="24"/>
        </w:rPr>
        <w:t>учет замененных и пропущенных уроков (занятий).</w:t>
      </w:r>
    </w:p>
    <w:p w:rsidR="00046AFF" w:rsidRPr="0066437C" w:rsidRDefault="00046AFF" w:rsidP="00F00843">
      <w:pPr>
        <w:pStyle w:val="ConsPlusNormal"/>
        <w:numPr>
          <w:ilvl w:val="0"/>
          <w:numId w:val="24"/>
        </w:numPr>
        <w:spacing w:before="120" w:after="120"/>
        <w:jc w:val="both"/>
        <w:rPr>
          <w:rFonts w:ascii="Times New Roman" w:hAnsi="Times New Roman" w:cs="Times New Roman"/>
          <w:sz w:val="24"/>
          <w:szCs w:val="24"/>
        </w:rPr>
      </w:pPr>
      <w:r w:rsidRPr="0066437C">
        <w:rPr>
          <w:rFonts w:ascii="Times New Roman" w:hAnsi="Times New Roman" w:cs="Times New Roman"/>
          <w:spacing w:val="-5"/>
          <w:sz w:val="24"/>
          <w:szCs w:val="24"/>
        </w:rPr>
        <w:t xml:space="preserve">Формирует отчетность на основе результатов выполнения </w:t>
      </w:r>
      <w:r w:rsidRPr="0066437C">
        <w:rPr>
          <w:rFonts w:ascii="Times New Roman" w:hAnsi="Times New Roman" w:cs="Times New Roman"/>
          <w:spacing w:val="-8"/>
          <w:sz w:val="24"/>
          <w:szCs w:val="24"/>
        </w:rPr>
        <w:t xml:space="preserve">контрольных работ в рамках внутреннего мониторинга качества образования </w:t>
      </w:r>
      <w:r w:rsidRPr="0066437C">
        <w:rPr>
          <w:rFonts w:ascii="Times New Roman" w:hAnsi="Times New Roman" w:cs="Times New Roman"/>
          <w:spacing w:val="-7"/>
          <w:sz w:val="24"/>
          <w:szCs w:val="24"/>
        </w:rPr>
        <w:t>(внутришкольного контроля)</w:t>
      </w:r>
      <w:r w:rsidRPr="0066437C">
        <w:rPr>
          <w:rFonts w:ascii="Times New Roman" w:hAnsi="Times New Roman" w:cs="Times New Roman"/>
          <w:spacing w:val="-9"/>
          <w:sz w:val="24"/>
          <w:szCs w:val="24"/>
        </w:rPr>
        <w:t>.</w:t>
      </w:r>
    </w:p>
    <w:p w:rsidR="00046AFF" w:rsidRPr="0066437C" w:rsidRDefault="00046AFF" w:rsidP="00F00843">
      <w:pPr>
        <w:pStyle w:val="ConsPlusNormal"/>
        <w:numPr>
          <w:ilvl w:val="0"/>
          <w:numId w:val="24"/>
        </w:numPr>
        <w:spacing w:before="120" w:after="120"/>
        <w:jc w:val="both"/>
        <w:rPr>
          <w:rFonts w:ascii="Times New Roman" w:hAnsi="Times New Roman" w:cs="Times New Roman"/>
          <w:sz w:val="24"/>
          <w:szCs w:val="24"/>
        </w:rPr>
      </w:pPr>
      <w:r w:rsidRPr="0066437C">
        <w:rPr>
          <w:rFonts w:ascii="Times New Roman" w:hAnsi="Times New Roman" w:cs="Times New Roman"/>
          <w:sz w:val="24"/>
          <w:szCs w:val="24"/>
        </w:rPr>
        <w:t>Использует данные, формируемые в ходе образовательного процесса, для решения задач управления образовательной деятельностью.</w:t>
      </w:r>
    </w:p>
    <w:p w:rsidR="00046AFF" w:rsidRPr="0066437C" w:rsidRDefault="00046AFF" w:rsidP="00F00843">
      <w:pPr>
        <w:widowControl w:val="0"/>
        <w:numPr>
          <w:ilvl w:val="0"/>
          <w:numId w:val="24"/>
        </w:numPr>
        <w:shd w:val="clear" w:color="auto" w:fill="FFFFFF"/>
        <w:autoSpaceDE w:val="0"/>
        <w:autoSpaceDN w:val="0"/>
        <w:adjustRightInd w:val="0"/>
        <w:spacing w:before="120" w:after="120" w:line="240" w:lineRule="auto"/>
        <w:ind w:right="-5"/>
        <w:jc w:val="both"/>
        <w:rPr>
          <w:rFonts w:ascii="Times New Roman" w:hAnsi="Times New Roman"/>
          <w:sz w:val="24"/>
          <w:szCs w:val="24"/>
        </w:rPr>
      </w:pPr>
      <w:r w:rsidRPr="0066437C">
        <w:rPr>
          <w:rFonts w:ascii="Times New Roman" w:hAnsi="Times New Roman"/>
          <w:spacing w:val="-4"/>
          <w:sz w:val="24"/>
          <w:szCs w:val="24"/>
        </w:rPr>
        <w:t xml:space="preserve">Получает из </w:t>
      </w:r>
      <w:r w:rsidR="008822E2">
        <w:rPr>
          <w:rFonts w:ascii="Times New Roman" w:hAnsi="Times New Roman"/>
          <w:spacing w:val="-4"/>
          <w:sz w:val="24"/>
          <w:szCs w:val="24"/>
        </w:rPr>
        <w:t>Школьного портала</w:t>
      </w:r>
      <w:r w:rsidR="008822E2" w:rsidRPr="0066437C">
        <w:rPr>
          <w:rFonts w:ascii="Times New Roman" w:hAnsi="Times New Roman"/>
          <w:spacing w:val="-4"/>
          <w:sz w:val="24"/>
          <w:szCs w:val="24"/>
        </w:rPr>
        <w:t xml:space="preserve"> </w:t>
      </w:r>
      <w:r w:rsidRPr="0066437C">
        <w:rPr>
          <w:rFonts w:ascii="Times New Roman" w:hAnsi="Times New Roman"/>
          <w:spacing w:val="-4"/>
          <w:sz w:val="24"/>
          <w:szCs w:val="24"/>
        </w:rPr>
        <w:t xml:space="preserve">аналитическую и статистическую отчетности об </w:t>
      </w:r>
      <w:r w:rsidRPr="0066437C">
        <w:rPr>
          <w:rFonts w:ascii="Times New Roman" w:hAnsi="Times New Roman"/>
          <w:spacing w:val="-5"/>
          <w:sz w:val="24"/>
          <w:szCs w:val="24"/>
        </w:rPr>
        <w:t xml:space="preserve">уровне освоения обучающимися основных образовательных программ </w:t>
      </w:r>
      <w:r w:rsidRPr="0066437C">
        <w:rPr>
          <w:rFonts w:ascii="Times New Roman" w:hAnsi="Times New Roman"/>
          <w:spacing w:val="-1"/>
          <w:sz w:val="24"/>
          <w:szCs w:val="24"/>
        </w:rPr>
        <w:t>начального общего, основ</w:t>
      </w:r>
      <w:r w:rsidR="00D739D1">
        <w:rPr>
          <w:rFonts w:ascii="Times New Roman" w:hAnsi="Times New Roman"/>
          <w:spacing w:val="-1"/>
          <w:sz w:val="24"/>
          <w:szCs w:val="24"/>
        </w:rPr>
        <w:t>ного общего и среднего</w:t>
      </w:r>
      <w:r w:rsidRPr="0066437C">
        <w:rPr>
          <w:rFonts w:ascii="Times New Roman" w:hAnsi="Times New Roman"/>
          <w:spacing w:val="-1"/>
          <w:sz w:val="24"/>
          <w:szCs w:val="24"/>
        </w:rPr>
        <w:t xml:space="preserve"> общего </w:t>
      </w:r>
      <w:r w:rsidRPr="0066437C">
        <w:rPr>
          <w:rFonts w:ascii="Times New Roman" w:hAnsi="Times New Roman"/>
          <w:spacing w:val="-8"/>
          <w:sz w:val="24"/>
          <w:szCs w:val="24"/>
        </w:rPr>
        <w:t>образования.</w:t>
      </w:r>
    </w:p>
    <w:p w:rsidR="00046AFF" w:rsidRPr="0066437C" w:rsidRDefault="00046AFF" w:rsidP="00F00843">
      <w:pPr>
        <w:widowControl w:val="0"/>
        <w:numPr>
          <w:ilvl w:val="0"/>
          <w:numId w:val="22"/>
        </w:numPr>
        <w:shd w:val="clear" w:color="auto" w:fill="FFFFFF"/>
        <w:autoSpaceDE w:val="0"/>
        <w:autoSpaceDN w:val="0"/>
        <w:adjustRightInd w:val="0"/>
        <w:spacing w:before="120" w:after="120" w:line="240" w:lineRule="auto"/>
        <w:ind w:right="-5"/>
        <w:jc w:val="both"/>
        <w:rPr>
          <w:rFonts w:ascii="Times New Roman" w:hAnsi="Times New Roman"/>
          <w:sz w:val="24"/>
          <w:szCs w:val="24"/>
        </w:rPr>
      </w:pPr>
      <w:r w:rsidRPr="0066437C">
        <w:rPr>
          <w:rFonts w:ascii="Times New Roman" w:hAnsi="Times New Roman"/>
          <w:spacing w:val="-9"/>
          <w:sz w:val="24"/>
          <w:szCs w:val="24"/>
        </w:rPr>
        <w:t xml:space="preserve">Формирование отчетности по результатам освоения образовательных </w:t>
      </w:r>
      <w:r w:rsidRPr="0066437C">
        <w:rPr>
          <w:rFonts w:ascii="Times New Roman" w:hAnsi="Times New Roman"/>
          <w:spacing w:val="-6"/>
          <w:sz w:val="24"/>
          <w:szCs w:val="24"/>
        </w:rPr>
        <w:t xml:space="preserve">программ (количество итоговых оценок (отметок) за отчетный период (не </w:t>
      </w:r>
      <w:r w:rsidRPr="0066437C">
        <w:rPr>
          <w:rFonts w:ascii="Times New Roman" w:hAnsi="Times New Roman"/>
          <w:spacing w:val="-3"/>
          <w:sz w:val="24"/>
          <w:szCs w:val="24"/>
        </w:rPr>
        <w:t xml:space="preserve">ниже «3» - «удовлетворительно») / количество обучающихся в классе </w:t>
      </w:r>
      <w:r w:rsidRPr="0066437C">
        <w:rPr>
          <w:rFonts w:ascii="Times New Roman" w:hAnsi="Times New Roman"/>
          <w:spacing w:val="-3"/>
          <w:sz w:val="24"/>
          <w:szCs w:val="24"/>
          <w:lang w:val="en-US"/>
        </w:rPr>
        <w:t>X</w:t>
      </w:r>
      <w:r w:rsidRPr="0066437C">
        <w:rPr>
          <w:rFonts w:ascii="Times New Roman" w:hAnsi="Times New Roman"/>
          <w:spacing w:val="-3"/>
          <w:sz w:val="24"/>
          <w:szCs w:val="24"/>
        </w:rPr>
        <w:t xml:space="preserve"> </w:t>
      </w:r>
      <w:r w:rsidRPr="0066437C">
        <w:rPr>
          <w:rFonts w:ascii="Times New Roman" w:hAnsi="Times New Roman"/>
          <w:sz w:val="24"/>
          <w:szCs w:val="24"/>
        </w:rPr>
        <w:lastRenderedPageBreak/>
        <w:t>100%) по:</w:t>
      </w:r>
    </w:p>
    <w:p w:rsidR="00046AFF" w:rsidRPr="0066437C" w:rsidRDefault="00046AFF" w:rsidP="00F00843">
      <w:pPr>
        <w:numPr>
          <w:ilvl w:val="0"/>
          <w:numId w:val="23"/>
        </w:numPr>
        <w:shd w:val="clear" w:color="auto" w:fill="FFFFFF"/>
        <w:spacing w:before="120" w:after="120" w:line="240" w:lineRule="auto"/>
        <w:ind w:right="-5"/>
        <w:rPr>
          <w:rFonts w:ascii="Times New Roman" w:hAnsi="Times New Roman"/>
          <w:sz w:val="24"/>
          <w:szCs w:val="24"/>
        </w:rPr>
      </w:pPr>
      <w:r w:rsidRPr="0066437C">
        <w:rPr>
          <w:rFonts w:ascii="Times New Roman" w:hAnsi="Times New Roman"/>
          <w:spacing w:val="-10"/>
          <w:sz w:val="24"/>
          <w:szCs w:val="24"/>
        </w:rPr>
        <w:t xml:space="preserve">обучающемуся; </w:t>
      </w:r>
    </w:p>
    <w:p w:rsidR="00046AFF" w:rsidRPr="0066437C" w:rsidRDefault="00046AFF" w:rsidP="00F00843">
      <w:pPr>
        <w:numPr>
          <w:ilvl w:val="0"/>
          <w:numId w:val="23"/>
        </w:numPr>
        <w:shd w:val="clear" w:color="auto" w:fill="FFFFFF"/>
        <w:spacing w:before="120" w:after="120" w:line="240" w:lineRule="auto"/>
        <w:ind w:right="-5"/>
        <w:rPr>
          <w:rFonts w:ascii="Times New Roman" w:hAnsi="Times New Roman"/>
          <w:sz w:val="24"/>
          <w:szCs w:val="24"/>
        </w:rPr>
      </w:pPr>
      <w:r w:rsidRPr="0066437C">
        <w:rPr>
          <w:rFonts w:ascii="Times New Roman" w:hAnsi="Times New Roman"/>
          <w:sz w:val="24"/>
          <w:szCs w:val="24"/>
        </w:rPr>
        <w:t>классу.</w:t>
      </w:r>
    </w:p>
    <w:p w:rsidR="00046AFF" w:rsidRPr="0066437C" w:rsidRDefault="00046AFF" w:rsidP="00F00843">
      <w:pPr>
        <w:numPr>
          <w:ilvl w:val="0"/>
          <w:numId w:val="22"/>
        </w:numPr>
        <w:shd w:val="clear" w:color="auto" w:fill="FFFFFF"/>
        <w:spacing w:before="120" w:after="120" w:line="240" w:lineRule="auto"/>
        <w:ind w:right="-5"/>
        <w:jc w:val="both"/>
        <w:rPr>
          <w:rFonts w:ascii="Times New Roman" w:hAnsi="Times New Roman"/>
          <w:sz w:val="24"/>
          <w:szCs w:val="24"/>
        </w:rPr>
      </w:pPr>
      <w:r w:rsidRPr="0066437C">
        <w:rPr>
          <w:rFonts w:ascii="Times New Roman" w:hAnsi="Times New Roman"/>
          <w:spacing w:val="-5"/>
          <w:sz w:val="24"/>
          <w:szCs w:val="24"/>
        </w:rPr>
        <w:t xml:space="preserve">Формирование отчетности на основе результатов выполнения </w:t>
      </w:r>
      <w:r w:rsidRPr="0066437C">
        <w:rPr>
          <w:rFonts w:ascii="Times New Roman" w:hAnsi="Times New Roman"/>
          <w:spacing w:val="-8"/>
          <w:sz w:val="24"/>
          <w:szCs w:val="24"/>
        </w:rPr>
        <w:t xml:space="preserve">контрольных работ в рамках внутреннего мониторинга качества образования </w:t>
      </w:r>
      <w:r w:rsidRPr="0066437C">
        <w:rPr>
          <w:rFonts w:ascii="Times New Roman" w:hAnsi="Times New Roman"/>
          <w:spacing w:val="-7"/>
          <w:sz w:val="24"/>
          <w:szCs w:val="24"/>
        </w:rPr>
        <w:t xml:space="preserve">(внутришкольного контроля). </w:t>
      </w:r>
      <w:r w:rsidRPr="0066437C">
        <w:rPr>
          <w:rFonts w:ascii="Times New Roman" w:hAnsi="Times New Roman"/>
          <w:spacing w:val="-6"/>
          <w:sz w:val="24"/>
          <w:szCs w:val="24"/>
        </w:rPr>
        <w:t xml:space="preserve">Формирование отчетности о пропущенных уроках (занятиях) с </w:t>
      </w:r>
      <w:r w:rsidRPr="0066437C">
        <w:rPr>
          <w:rFonts w:ascii="Times New Roman" w:hAnsi="Times New Roman"/>
          <w:spacing w:val="-8"/>
          <w:sz w:val="24"/>
          <w:szCs w:val="24"/>
        </w:rPr>
        <w:t xml:space="preserve">указанием тем программного материала по каждому обучающемуся для </w:t>
      </w:r>
      <w:r w:rsidRPr="0066437C">
        <w:rPr>
          <w:rFonts w:ascii="Times New Roman" w:hAnsi="Times New Roman"/>
          <w:spacing w:val="-10"/>
          <w:sz w:val="24"/>
          <w:szCs w:val="24"/>
        </w:rPr>
        <w:t xml:space="preserve">реализации комплексных, индивидуально ориентированных коррекционных </w:t>
      </w:r>
      <w:r w:rsidRPr="0066437C">
        <w:rPr>
          <w:rFonts w:ascii="Times New Roman" w:hAnsi="Times New Roman"/>
          <w:sz w:val="24"/>
          <w:szCs w:val="24"/>
        </w:rPr>
        <w:t>мероприятий.</w:t>
      </w:r>
    </w:p>
    <w:p w:rsidR="00046AFF" w:rsidRPr="0066437C" w:rsidRDefault="00046AFF" w:rsidP="00F00843">
      <w:pPr>
        <w:widowControl w:val="0"/>
        <w:numPr>
          <w:ilvl w:val="0"/>
          <w:numId w:val="22"/>
        </w:numPr>
        <w:shd w:val="clear" w:color="auto" w:fill="FFFFFF"/>
        <w:tabs>
          <w:tab w:val="left" w:pos="2160"/>
        </w:tabs>
        <w:autoSpaceDE w:val="0"/>
        <w:autoSpaceDN w:val="0"/>
        <w:adjustRightInd w:val="0"/>
        <w:spacing w:before="120" w:after="120" w:line="240" w:lineRule="auto"/>
        <w:ind w:right="-5"/>
        <w:jc w:val="both"/>
        <w:rPr>
          <w:rFonts w:ascii="Times New Roman" w:hAnsi="Times New Roman"/>
          <w:spacing w:val="-9"/>
          <w:sz w:val="24"/>
          <w:szCs w:val="24"/>
        </w:rPr>
      </w:pPr>
      <w:r w:rsidRPr="0066437C">
        <w:rPr>
          <w:rFonts w:ascii="Times New Roman" w:hAnsi="Times New Roman"/>
          <w:spacing w:val="-5"/>
          <w:sz w:val="24"/>
          <w:szCs w:val="24"/>
        </w:rPr>
        <w:t xml:space="preserve">Формирование отчетности о неудовлетворительных оценках </w:t>
      </w:r>
      <w:r w:rsidRPr="0066437C">
        <w:rPr>
          <w:rFonts w:ascii="Times New Roman" w:hAnsi="Times New Roman"/>
          <w:sz w:val="24"/>
          <w:szCs w:val="24"/>
        </w:rPr>
        <w:t>(отметках) с указанием тем программного материала по каждому обучающемуся</w:t>
      </w:r>
      <w:r>
        <w:rPr>
          <w:rFonts w:ascii="Times New Roman" w:hAnsi="Times New Roman"/>
          <w:sz w:val="24"/>
          <w:szCs w:val="24"/>
        </w:rPr>
        <w:t>.</w:t>
      </w:r>
    </w:p>
    <w:p w:rsidR="00046AFF" w:rsidRPr="0066437C" w:rsidRDefault="00046AFF" w:rsidP="00F00843">
      <w:pPr>
        <w:widowControl w:val="0"/>
        <w:numPr>
          <w:ilvl w:val="0"/>
          <w:numId w:val="22"/>
        </w:numPr>
        <w:shd w:val="clear" w:color="auto" w:fill="FFFFFF"/>
        <w:tabs>
          <w:tab w:val="left" w:pos="2160"/>
        </w:tabs>
        <w:autoSpaceDE w:val="0"/>
        <w:autoSpaceDN w:val="0"/>
        <w:adjustRightInd w:val="0"/>
        <w:spacing w:before="120" w:after="120" w:line="240" w:lineRule="auto"/>
        <w:ind w:right="-5"/>
        <w:jc w:val="both"/>
        <w:rPr>
          <w:rFonts w:ascii="Times New Roman" w:hAnsi="Times New Roman"/>
          <w:sz w:val="24"/>
          <w:szCs w:val="24"/>
        </w:rPr>
      </w:pPr>
      <w:r w:rsidRPr="0066437C">
        <w:rPr>
          <w:rFonts w:ascii="Times New Roman" w:hAnsi="Times New Roman"/>
          <w:spacing w:val="-8"/>
          <w:sz w:val="24"/>
          <w:szCs w:val="24"/>
        </w:rPr>
        <w:t xml:space="preserve">Формирование отчетности о полноте и своевременности заполнения </w:t>
      </w:r>
      <w:r w:rsidR="00312927">
        <w:rPr>
          <w:rFonts w:ascii="Times New Roman" w:hAnsi="Times New Roman"/>
          <w:spacing w:val="-7"/>
          <w:sz w:val="24"/>
          <w:szCs w:val="24"/>
        </w:rPr>
        <w:t>ЭЖ/ЭД</w:t>
      </w:r>
      <w:r w:rsidR="00A37957">
        <w:rPr>
          <w:rFonts w:ascii="Times New Roman" w:hAnsi="Times New Roman"/>
          <w:spacing w:val="-7"/>
          <w:sz w:val="24"/>
          <w:szCs w:val="24"/>
        </w:rPr>
        <w:t xml:space="preserve"> для администрации ОО</w:t>
      </w:r>
      <w:r w:rsidRPr="0066437C">
        <w:rPr>
          <w:rFonts w:ascii="Times New Roman" w:hAnsi="Times New Roman"/>
          <w:spacing w:val="-9"/>
          <w:sz w:val="24"/>
          <w:szCs w:val="24"/>
        </w:rPr>
        <w:t xml:space="preserve"> для осуществления контроля з</w:t>
      </w:r>
      <w:r w:rsidR="00A37957">
        <w:rPr>
          <w:rFonts w:ascii="Times New Roman" w:hAnsi="Times New Roman"/>
          <w:spacing w:val="-9"/>
          <w:sz w:val="24"/>
          <w:szCs w:val="24"/>
        </w:rPr>
        <w:t>а ведением ЭЖ</w:t>
      </w:r>
      <w:r w:rsidR="00312927">
        <w:rPr>
          <w:rFonts w:ascii="Times New Roman" w:hAnsi="Times New Roman"/>
          <w:sz w:val="24"/>
          <w:szCs w:val="24"/>
        </w:rPr>
        <w:t xml:space="preserve"> и ЭД</w:t>
      </w:r>
      <w:r w:rsidRPr="0066437C">
        <w:rPr>
          <w:rFonts w:ascii="Times New Roman" w:hAnsi="Times New Roman"/>
          <w:sz w:val="24"/>
          <w:szCs w:val="24"/>
        </w:rPr>
        <w:t xml:space="preserve"> обучающихся.</w:t>
      </w:r>
    </w:p>
    <w:p w:rsidR="00046AFF" w:rsidRPr="0066437C" w:rsidRDefault="00046AFF" w:rsidP="00F00843">
      <w:pPr>
        <w:numPr>
          <w:ilvl w:val="0"/>
          <w:numId w:val="22"/>
        </w:numPr>
        <w:shd w:val="clear" w:color="auto" w:fill="FFFFFF"/>
        <w:spacing w:before="120" w:after="120" w:line="240" w:lineRule="auto"/>
        <w:ind w:right="-5"/>
        <w:jc w:val="both"/>
        <w:rPr>
          <w:rFonts w:ascii="Times New Roman" w:hAnsi="Times New Roman"/>
          <w:sz w:val="24"/>
          <w:szCs w:val="24"/>
        </w:rPr>
      </w:pPr>
      <w:r w:rsidRPr="0066437C">
        <w:rPr>
          <w:rFonts w:ascii="Times New Roman" w:hAnsi="Times New Roman"/>
          <w:spacing w:val="-9"/>
          <w:sz w:val="24"/>
          <w:szCs w:val="24"/>
        </w:rPr>
        <w:t xml:space="preserve">Формирование отчетности о выполнении учебных планов </w:t>
      </w:r>
      <w:r>
        <w:rPr>
          <w:rFonts w:ascii="Times New Roman" w:hAnsi="Times New Roman"/>
          <w:spacing w:val="-9"/>
          <w:sz w:val="24"/>
          <w:szCs w:val="24"/>
        </w:rPr>
        <w:t>ОО</w:t>
      </w:r>
      <w:r w:rsidRPr="0066437C">
        <w:rPr>
          <w:rFonts w:ascii="Times New Roman" w:hAnsi="Times New Roman"/>
          <w:spacing w:val="-9"/>
          <w:sz w:val="24"/>
          <w:szCs w:val="24"/>
        </w:rPr>
        <w:t xml:space="preserve"> </w:t>
      </w:r>
      <w:r w:rsidRPr="0066437C">
        <w:rPr>
          <w:rFonts w:ascii="Times New Roman" w:hAnsi="Times New Roman"/>
          <w:sz w:val="24"/>
          <w:szCs w:val="24"/>
        </w:rPr>
        <w:t>по всем профилям обучения.</w:t>
      </w:r>
    </w:p>
    <w:p w:rsidR="00046AFF" w:rsidRPr="0066437C" w:rsidRDefault="00046AFF" w:rsidP="00F00843">
      <w:pPr>
        <w:pStyle w:val="ConsPlusNormal"/>
        <w:numPr>
          <w:ilvl w:val="0"/>
          <w:numId w:val="24"/>
        </w:numPr>
        <w:spacing w:before="120" w:after="120"/>
        <w:jc w:val="both"/>
        <w:rPr>
          <w:rFonts w:ascii="Times New Roman" w:hAnsi="Times New Roman" w:cs="Times New Roman"/>
          <w:sz w:val="24"/>
          <w:szCs w:val="24"/>
        </w:rPr>
      </w:pPr>
      <w:r w:rsidRPr="0066437C">
        <w:rPr>
          <w:rFonts w:ascii="Times New Roman" w:hAnsi="Times New Roman" w:cs="Times New Roman"/>
          <w:sz w:val="24"/>
          <w:szCs w:val="24"/>
        </w:rPr>
        <w:t>Контролирует своевременность информирования родителей (законных представителей) обучающихся о ходе и содержании образовательного процесса, а также оценках успеваемости обучающихся:</w:t>
      </w:r>
    </w:p>
    <w:p w:rsidR="00046AFF" w:rsidRPr="0066437C" w:rsidRDefault="00046AFF" w:rsidP="00F00843">
      <w:pPr>
        <w:widowControl w:val="0"/>
        <w:numPr>
          <w:ilvl w:val="0"/>
          <w:numId w:val="21"/>
        </w:numPr>
        <w:shd w:val="clear" w:color="auto" w:fill="FFFFFF"/>
        <w:tabs>
          <w:tab w:val="clear" w:pos="1428"/>
        </w:tabs>
        <w:autoSpaceDE w:val="0"/>
        <w:autoSpaceDN w:val="0"/>
        <w:adjustRightInd w:val="0"/>
        <w:spacing w:before="120" w:after="120" w:line="240" w:lineRule="auto"/>
        <w:ind w:right="-5"/>
        <w:jc w:val="both"/>
        <w:rPr>
          <w:rFonts w:ascii="Times New Roman" w:hAnsi="Times New Roman"/>
          <w:spacing w:val="-7"/>
          <w:sz w:val="24"/>
          <w:szCs w:val="24"/>
        </w:rPr>
      </w:pPr>
      <w:r w:rsidRPr="0066437C">
        <w:rPr>
          <w:rFonts w:ascii="Times New Roman" w:hAnsi="Times New Roman"/>
          <w:spacing w:val="-1"/>
          <w:sz w:val="24"/>
          <w:szCs w:val="24"/>
        </w:rPr>
        <w:t xml:space="preserve">предоставление информации об учебном процессе и его </w:t>
      </w:r>
      <w:r w:rsidRPr="0066437C">
        <w:rPr>
          <w:rFonts w:ascii="Times New Roman" w:hAnsi="Times New Roman"/>
          <w:spacing w:val="-9"/>
          <w:sz w:val="24"/>
          <w:szCs w:val="24"/>
        </w:rPr>
        <w:t xml:space="preserve">результатах в электронной и бумажной форме для различных категорий </w:t>
      </w:r>
      <w:r w:rsidRPr="0066437C">
        <w:rPr>
          <w:rFonts w:ascii="Times New Roman" w:hAnsi="Times New Roman"/>
          <w:sz w:val="24"/>
          <w:szCs w:val="24"/>
        </w:rPr>
        <w:t>пользователей.</w:t>
      </w:r>
    </w:p>
    <w:p w:rsidR="00046AFF" w:rsidRPr="0066437C" w:rsidRDefault="00046AFF" w:rsidP="00F00843">
      <w:pPr>
        <w:numPr>
          <w:ilvl w:val="0"/>
          <w:numId w:val="7"/>
        </w:numPr>
        <w:shd w:val="clear" w:color="auto" w:fill="FFFFFF"/>
        <w:tabs>
          <w:tab w:val="clear" w:pos="1068"/>
        </w:tabs>
        <w:spacing w:before="120" w:after="120" w:line="240" w:lineRule="auto"/>
        <w:ind w:left="1428" w:right="-5"/>
        <w:jc w:val="both"/>
        <w:rPr>
          <w:rFonts w:ascii="Times New Roman" w:hAnsi="Times New Roman"/>
          <w:sz w:val="24"/>
          <w:szCs w:val="24"/>
        </w:rPr>
      </w:pPr>
      <w:r w:rsidRPr="0066437C">
        <w:rPr>
          <w:rFonts w:ascii="Times New Roman" w:hAnsi="Times New Roman"/>
          <w:spacing w:val="-11"/>
          <w:sz w:val="24"/>
          <w:szCs w:val="24"/>
        </w:rPr>
        <w:t>полу</w:t>
      </w:r>
      <w:r w:rsidR="00A34EFF">
        <w:rPr>
          <w:rFonts w:ascii="Times New Roman" w:hAnsi="Times New Roman"/>
          <w:spacing w:val="-11"/>
          <w:sz w:val="24"/>
          <w:szCs w:val="24"/>
        </w:rPr>
        <w:t>чение предусмотренной в рамках У</w:t>
      </w:r>
      <w:r w:rsidRPr="0066437C">
        <w:rPr>
          <w:rFonts w:ascii="Times New Roman" w:hAnsi="Times New Roman"/>
          <w:spacing w:val="-11"/>
          <w:sz w:val="24"/>
          <w:szCs w:val="24"/>
        </w:rPr>
        <w:t>слуги информации родителям</w:t>
      </w:r>
      <w:r w:rsidR="00B15E71">
        <w:rPr>
          <w:rFonts w:ascii="Times New Roman" w:hAnsi="Times New Roman"/>
          <w:spacing w:val="-11"/>
          <w:sz w:val="24"/>
          <w:szCs w:val="24"/>
        </w:rPr>
        <w:t xml:space="preserve"> </w:t>
      </w:r>
      <w:r w:rsidRPr="0066437C">
        <w:rPr>
          <w:rFonts w:ascii="Times New Roman" w:hAnsi="Times New Roman"/>
          <w:sz w:val="24"/>
          <w:szCs w:val="24"/>
        </w:rPr>
        <w:t>(законными представителями)</w:t>
      </w:r>
      <w:r w:rsidR="00B15E71">
        <w:rPr>
          <w:rFonts w:ascii="Times New Roman" w:hAnsi="Times New Roman"/>
          <w:sz w:val="24"/>
          <w:szCs w:val="24"/>
        </w:rPr>
        <w:t xml:space="preserve"> </w:t>
      </w:r>
      <w:r w:rsidRPr="0066437C">
        <w:rPr>
          <w:rFonts w:ascii="Times New Roman" w:hAnsi="Times New Roman"/>
          <w:sz w:val="24"/>
          <w:szCs w:val="24"/>
        </w:rPr>
        <w:t xml:space="preserve">обучающихся через веб-интерфейс </w:t>
      </w:r>
      <w:r w:rsidRPr="0066437C">
        <w:rPr>
          <w:rFonts w:ascii="Times New Roman" w:hAnsi="Times New Roman"/>
          <w:spacing w:val="-10"/>
          <w:sz w:val="24"/>
          <w:szCs w:val="24"/>
        </w:rPr>
        <w:t xml:space="preserve">персонального кабинета </w:t>
      </w:r>
      <w:r>
        <w:rPr>
          <w:rFonts w:ascii="Times New Roman" w:hAnsi="Times New Roman"/>
          <w:spacing w:val="-10"/>
          <w:sz w:val="24"/>
          <w:szCs w:val="24"/>
        </w:rPr>
        <w:t>на Школьном портале</w:t>
      </w:r>
      <w:r w:rsidRPr="0066437C">
        <w:rPr>
          <w:rFonts w:ascii="Times New Roman" w:hAnsi="Times New Roman"/>
          <w:spacing w:val="-10"/>
          <w:sz w:val="24"/>
          <w:szCs w:val="24"/>
        </w:rPr>
        <w:t xml:space="preserve">, в том числе в виде рассылки по электронной </w:t>
      </w:r>
      <w:r w:rsidRPr="0066437C">
        <w:rPr>
          <w:rFonts w:ascii="Times New Roman" w:hAnsi="Times New Roman"/>
          <w:spacing w:val="-8"/>
          <w:sz w:val="24"/>
          <w:szCs w:val="24"/>
        </w:rPr>
        <w:t>почте</w:t>
      </w:r>
      <w:r w:rsidRPr="0066437C">
        <w:rPr>
          <w:rFonts w:ascii="Times New Roman" w:hAnsi="Times New Roman"/>
          <w:sz w:val="24"/>
          <w:szCs w:val="24"/>
        </w:rPr>
        <w:t>;</w:t>
      </w:r>
    </w:p>
    <w:p w:rsidR="00046AFF" w:rsidRPr="0066437C" w:rsidRDefault="00046AFF" w:rsidP="00F00843">
      <w:pPr>
        <w:numPr>
          <w:ilvl w:val="0"/>
          <w:numId w:val="7"/>
        </w:numPr>
        <w:shd w:val="clear" w:color="auto" w:fill="FFFFFF"/>
        <w:tabs>
          <w:tab w:val="clear" w:pos="1068"/>
        </w:tabs>
        <w:spacing w:before="120" w:after="120" w:line="240" w:lineRule="auto"/>
        <w:ind w:left="1428" w:right="-5"/>
        <w:jc w:val="both"/>
        <w:rPr>
          <w:rFonts w:ascii="Times New Roman" w:hAnsi="Times New Roman"/>
          <w:sz w:val="24"/>
          <w:szCs w:val="24"/>
        </w:rPr>
      </w:pPr>
      <w:r w:rsidRPr="0066437C">
        <w:rPr>
          <w:rFonts w:ascii="Times New Roman" w:hAnsi="Times New Roman"/>
          <w:spacing w:val="-6"/>
          <w:sz w:val="24"/>
          <w:szCs w:val="24"/>
        </w:rPr>
        <w:t xml:space="preserve">просмотр данных об успеваемости, расписании занятий, замене и </w:t>
      </w:r>
      <w:r w:rsidRPr="0066437C">
        <w:rPr>
          <w:rFonts w:ascii="Times New Roman" w:hAnsi="Times New Roman"/>
          <w:spacing w:val="-9"/>
          <w:sz w:val="24"/>
          <w:szCs w:val="24"/>
        </w:rPr>
        <w:t xml:space="preserve">переносе уроков, графике проведения контрольных работ в рамках отчетного </w:t>
      </w:r>
      <w:r w:rsidRPr="0066437C">
        <w:rPr>
          <w:rFonts w:ascii="Times New Roman" w:hAnsi="Times New Roman"/>
          <w:spacing w:val="-7"/>
          <w:sz w:val="24"/>
          <w:szCs w:val="24"/>
        </w:rPr>
        <w:t xml:space="preserve">периода, о педагогах, работающих с классом, учебной группой, учебным </w:t>
      </w:r>
      <w:r w:rsidRPr="0066437C">
        <w:rPr>
          <w:rFonts w:ascii="Times New Roman" w:hAnsi="Times New Roman"/>
          <w:spacing w:val="-9"/>
          <w:sz w:val="24"/>
          <w:szCs w:val="24"/>
        </w:rPr>
        <w:t xml:space="preserve">потоком или обучающимся по индивидуальному учебному плану, о графике </w:t>
      </w:r>
      <w:r w:rsidRPr="0066437C">
        <w:rPr>
          <w:rFonts w:ascii="Times New Roman" w:hAnsi="Times New Roman"/>
          <w:spacing w:val="-8"/>
          <w:sz w:val="24"/>
          <w:szCs w:val="24"/>
        </w:rPr>
        <w:t xml:space="preserve">каникул, о выданных домашних заданиях, о рекомендациях педагогов через </w:t>
      </w:r>
      <w:r w:rsidRPr="0066437C">
        <w:rPr>
          <w:rFonts w:ascii="Times New Roman" w:hAnsi="Times New Roman"/>
          <w:spacing w:val="-3"/>
          <w:sz w:val="24"/>
          <w:szCs w:val="24"/>
        </w:rPr>
        <w:t xml:space="preserve">веб-интерфейс персонального кабинета в </w:t>
      </w:r>
      <w:r>
        <w:rPr>
          <w:rFonts w:ascii="Times New Roman" w:hAnsi="Times New Roman"/>
          <w:sz w:val="24"/>
          <w:szCs w:val="24"/>
        </w:rPr>
        <w:t>Школьн</w:t>
      </w:r>
      <w:r w:rsidR="008822E2">
        <w:rPr>
          <w:rFonts w:ascii="Times New Roman" w:hAnsi="Times New Roman"/>
          <w:sz w:val="24"/>
          <w:szCs w:val="24"/>
        </w:rPr>
        <w:t>ом</w:t>
      </w:r>
      <w:r>
        <w:rPr>
          <w:rFonts w:ascii="Times New Roman" w:hAnsi="Times New Roman"/>
          <w:sz w:val="24"/>
          <w:szCs w:val="24"/>
        </w:rPr>
        <w:t xml:space="preserve"> портал</w:t>
      </w:r>
      <w:r w:rsidR="008822E2">
        <w:rPr>
          <w:rFonts w:ascii="Times New Roman" w:hAnsi="Times New Roman"/>
          <w:sz w:val="24"/>
          <w:szCs w:val="24"/>
        </w:rPr>
        <w:t>е</w:t>
      </w:r>
      <w:r w:rsidRPr="0066437C">
        <w:rPr>
          <w:rFonts w:ascii="Times New Roman" w:hAnsi="Times New Roman"/>
          <w:spacing w:val="-8"/>
          <w:sz w:val="24"/>
          <w:szCs w:val="24"/>
        </w:rPr>
        <w:t xml:space="preserve">; </w:t>
      </w:r>
    </w:p>
    <w:p w:rsidR="00046AFF" w:rsidRPr="0066437C" w:rsidRDefault="00046AFF" w:rsidP="00F00843">
      <w:pPr>
        <w:numPr>
          <w:ilvl w:val="1"/>
          <w:numId w:val="32"/>
        </w:numPr>
        <w:shd w:val="clear" w:color="auto" w:fill="FFFFFF"/>
        <w:spacing w:before="120" w:after="120" w:line="240" w:lineRule="auto"/>
        <w:ind w:left="1428" w:right="-5"/>
        <w:jc w:val="both"/>
        <w:rPr>
          <w:rFonts w:ascii="Times New Roman" w:hAnsi="Times New Roman"/>
          <w:sz w:val="24"/>
          <w:szCs w:val="24"/>
        </w:rPr>
      </w:pPr>
      <w:r w:rsidRPr="0066437C">
        <w:rPr>
          <w:rFonts w:ascii="Times New Roman" w:hAnsi="Times New Roman"/>
          <w:spacing w:val="-7"/>
          <w:sz w:val="24"/>
          <w:szCs w:val="24"/>
        </w:rPr>
        <w:t xml:space="preserve">формирование выписок в бумажной форме из </w:t>
      </w:r>
      <w:r>
        <w:rPr>
          <w:rFonts w:ascii="Times New Roman" w:hAnsi="Times New Roman"/>
          <w:spacing w:val="-7"/>
          <w:sz w:val="24"/>
          <w:szCs w:val="24"/>
        </w:rPr>
        <w:t>Школьного портала</w:t>
      </w:r>
      <w:r w:rsidRPr="0066437C">
        <w:rPr>
          <w:rFonts w:ascii="Times New Roman" w:hAnsi="Times New Roman"/>
          <w:sz w:val="24"/>
          <w:szCs w:val="24"/>
        </w:rPr>
        <w:t xml:space="preserve"> для предоставления их родителям (законным </w:t>
      </w:r>
      <w:r w:rsidRPr="0066437C">
        <w:rPr>
          <w:rFonts w:ascii="Times New Roman" w:hAnsi="Times New Roman"/>
          <w:spacing w:val="-1"/>
          <w:sz w:val="24"/>
          <w:szCs w:val="24"/>
        </w:rPr>
        <w:t xml:space="preserve">представителям) обучающихся, не имеющим доступа к средствам </w:t>
      </w:r>
      <w:r w:rsidRPr="0066437C">
        <w:rPr>
          <w:rFonts w:ascii="Times New Roman" w:hAnsi="Times New Roman"/>
          <w:spacing w:val="-8"/>
          <w:sz w:val="24"/>
          <w:szCs w:val="24"/>
        </w:rPr>
        <w:t xml:space="preserve">вычислительной техники и </w:t>
      </w:r>
      <w:r w:rsidR="008822E2">
        <w:rPr>
          <w:rFonts w:ascii="Times New Roman" w:hAnsi="Times New Roman"/>
          <w:spacing w:val="-8"/>
          <w:sz w:val="24"/>
          <w:szCs w:val="24"/>
        </w:rPr>
        <w:t>сети И</w:t>
      </w:r>
      <w:r w:rsidRPr="0066437C">
        <w:rPr>
          <w:rFonts w:ascii="Times New Roman" w:hAnsi="Times New Roman"/>
          <w:spacing w:val="-8"/>
          <w:sz w:val="24"/>
          <w:szCs w:val="24"/>
        </w:rPr>
        <w:t xml:space="preserve">нтернет, либо отказавшимся от получения </w:t>
      </w:r>
      <w:r w:rsidRPr="0066437C">
        <w:rPr>
          <w:rFonts w:ascii="Times New Roman" w:hAnsi="Times New Roman"/>
          <w:sz w:val="24"/>
          <w:szCs w:val="24"/>
        </w:rPr>
        <w:t>информации в электронной форме</w:t>
      </w:r>
      <w:r>
        <w:rPr>
          <w:rFonts w:ascii="Times New Roman" w:hAnsi="Times New Roman"/>
          <w:sz w:val="24"/>
          <w:szCs w:val="24"/>
        </w:rPr>
        <w:t>.</w:t>
      </w:r>
    </w:p>
    <w:p w:rsidR="00046AFF" w:rsidRPr="0066437C" w:rsidRDefault="00046AFF" w:rsidP="00F00843">
      <w:pPr>
        <w:numPr>
          <w:ilvl w:val="0"/>
          <w:numId w:val="24"/>
        </w:numPr>
        <w:shd w:val="clear" w:color="auto" w:fill="FFFFFF"/>
        <w:tabs>
          <w:tab w:val="left" w:pos="2208"/>
        </w:tabs>
        <w:spacing w:before="120" w:after="120" w:line="240" w:lineRule="auto"/>
        <w:ind w:right="-5"/>
        <w:jc w:val="both"/>
        <w:rPr>
          <w:rFonts w:ascii="Times New Roman" w:hAnsi="Times New Roman"/>
          <w:sz w:val="24"/>
          <w:szCs w:val="24"/>
        </w:rPr>
      </w:pPr>
      <w:r w:rsidRPr="0066437C">
        <w:rPr>
          <w:rFonts w:ascii="Times New Roman" w:hAnsi="Times New Roman"/>
          <w:spacing w:val="-8"/>
          <w:sz w:val="24"/>
          <w:szCs w:val="24"/>
        </w:rPr>
        <w:t>Контролирует р</w:t>
      </w:r>
      <w:r w:rsidRPr="0066437C">
        <w:rPr>
          <w:rFonts w:ascii="Times New Roman" w:hAnsi="Times New Roman"/>
          <w:spacing w:val="-7"/>
          <w:sz w:val="24"/>
          <w:szCs w:val="24"/>
        </w:rPr>
        <w:t xml:space="preserve">егистрацию факта ознакомления родителей (законных представителей) со сведениями </w:t>
      </w:r>
      <w:r>
        <w:rPr>
          <w:rFonts w:ascii="Times New Roman" w:hAnsi="Times New Roman"/>
          <w:spacing w:val="-7"/>
          <w:sz w:val="24"/>
          <w:szCs w:val="24"/>
        </w:rPr>
        <w:t>на Школьном портале</w:t>
      </w:r>
      <w:r w:rsidRPr="0066437C">
        <w:rPr>
          <w:rFonts w:ascii="Times New Roman" w:hAnsi="Times New Roman"/>
          <w:spacing w:val="-7"/>
          <w:sz w:val="24"/>
          <w:szCs w:val="24"/>
        </w:rPr>
        <w:t xml:space="preserve">. </w:t>
      </w:r>
    </w:p>
    <w:p w:rsidR="00046AFF" w:rsidRPr="0066437C" w:rsidRDefault="00046AFF" w:rsidP="00F00843">
      <w:pPr>
        <w:pStyle w:val="ConsPlusNormal"/>
        <w:numPr>
          <w:ilvl w:val="0"/>
          <w:numId w:val="24"/>
        </w:numPr>
        <w:spacing w:before="120" w:after="120"/>
        <w:jc w:val="both"/>
        <w:rPr>
          <w:rFonts w:ascii="Times New Roman" w:hAnsi="Times New Roman" w:cs="Times New Roman"/>
          <w:sz w:val="24"/>
          <w:szCs w:val="24"/>
        </w:rPr>
      </w:pPr>
      <w:r w:rsidRPr="0066437C">
        <w:rPr>
          <w:rFonts w:ascii="Times New Roman" w:hAnsi="Times New Roman" w:cs="Times New Roman"/>
          <w:sz w:val="24"/>
          <w:szCs w:val="24"/>
        </w:rPr>
        <w:t xml:space="preserve">Контролирует обеспечение </w:t>
      </w:r>
      <w:r>
        <w:rPr>
          <w:rFonts w:ascii="Times New Roman" w:hAnsi="Times New Roman" w:cs="Times New Roman"/>
          <w:sz w:val="24"/>
          <w:szCs w:val="24"/>
        </w:rPr>
        <w:t>на Школьном портале</w:t>
      </w:r>
      <w:r w:rsidRPr="0066437C">
        <w:rPr>
          <w:rFonts w:ascii="Times New Roman" w:hAnsi="Times New Roman" w:cs="Times New Roman"/>
          <w:sz w:val="24"/>
          <w:szCs w:val="24"/>
        </w:rPr>
        <w:t xml:space="preserve"> следующих возможностей:</w:t>
      </w:r>
    </w:p>
    <w:p w:rsidR="00046AFF" w:rsidRPr="0066437C" w:rsidRDefault="00046AFF" w:rsidP="00F00843">
      <w:pPr>
        <w:pStyle w:val="ConsPlusNormal"/>
        <w:numPr>
          <w:ilvl w:val="1"/>
          <w:numId w:val="32"/>
        </w:numPr>
        <w:spacing w:before="120" w:after="120"/>
        <w:jc w:val="both"/>
        <w:rPr>
          <w:rFonts w:ascii="Times New Roman" w:hAnsi="Times New Roman" w:cs="Times New Roman"/>
          <w:sz w:val="24"/>
          <w:szCs w:val="24"/>
        </w:rPr>
      </w:pPr>
      <w:r w:rsidRPr="0066437C">
        <w:rPr>
          <w:rFonts w:ascii="Times New Roman" w:hAnsi="Times New Roman" w:cs="Times New Roman"/>
          <w:sz w:val="24"/>
          <w:szCs w:val="24"/>
        </w:rPr>
        <w:t>функциональные возможности педагогических работников ОО;</w:t>
      </w:r>
    </w:p>
    <w:p w:rsidR="00046AFF" w:rsidRPr="0066437C" w:rsidRDefault="00046AFF" w:rsidP="00F00843">
      <w:pPr>
        <w:pStyle w:val="ConsPlusNormal"/>
        <w:numPr>
          <w:ilvl w:val="1"/>
          <w:numId w:val="32"/>
        </w:numPr>
        <w:spacing w:before="120" w:after="120"/>
        <w:jc w:val="both"/>
        <w:rPr>
          <w:rFonts w:ascii="Times New Roman" w:hAnsi="Times New Roman" w:cs="Times New Roman"/>
          <w:sz w:val="24"/>
          <w:szCs w:val="24"/>
        </w:rPr>
      </w:pPr>
      <w:r w:rsidRPr="0066437C">
        <w:rPr>
          <w:rFonts w:ascii="Times New Roman" w:hAnsi="Times New Roman" w:cs="Times New Roman"/>
          <w:sz w:val="24"/>
          <w:szCs w:val="24"/>
        </w:rPr>
        <w:t xml:space="preserve">просмотр и редактирование всей информации </w:t>
      </w:r>
      <w:r>
        <w:rPr>
          <w:rFonts w:ascii="Times New Roman" w:hAnsi="Times New Roman" w:cs="Times New Roman"/>
          <w:sz w:val="24"/>
          <w:szCs w:val="24"/>
        </w:rPr>
        <w:t>на Школьном портале</w:t>
      </w:r>
      <w:r w:rsidRPr="0066437C">
        <w:rPr>
          <w:rFonts w:ascii="Times New Roman" w:hAnsi="Times New Roman" w:cs="Times New Roman"/>
          <w:sz w:val="24"/>
          <w:szCs w:val="24"/>
        </w:rPr>
        <w:t xml:space="preserve"> в соответствии с функциональными обязанностями и уровнем доступа;</w:t>
      </w:r>
    </w:p>
    <w:p w:rsidR="00046AFF" w:rsidRPr="0066437C" w:rsidRDefault="00046AFF" w:rsidP="00F00843">
      <w:pPr>
        <w:pStyle w:val="ConsPlusNormal"/>
        <w:numPr>
          <w:ilvl w:val="1"/>
          <w:numId w:val="32"/>
        </w:numPr>
        <w:spacing w:before="120" w:after="120"/>
        <w:jc w:val="both"/>
        <w:rPr>
          <w:rFonts w:ascii="Times New Roman" w:hAnsi="Times New Roman" w:cs="Times New Roman"/>
          <w:sz w:val="24"/>
          <w:szCs w:val="24"/>
        </w:rPr>
      </w:pPr>
      <w:r w:rsidRPr="0066437C">
        <w:rPr>
          <w:rFonts w:ascii="Times New Roman" w:hAnsi="Times New Roman" w:cs="Times New Roman"/>
          <w:sz w:val="24"/>
          <w:szCs w:val="24"/>
        </w:rPr>
        <w:t xml:space="preserve">распечатку информации из </w:t>
      </w:r>
      <w:r>
        <w:rPr>
          <w:rFonts w:ascii="Times New Roman" w:hAnsi="Times New Roman" w:cs="Times New Roman"/>
          <w:sz w:val="24"/>
          <w:szCs w:val="24"/>
        </w:rPr>
        <w:t>Школьного портала</w:t>
      </w:r>
      <w:r w:rsidRPr="0066437C">
        <w:rPr>
          <w:rFonts w:ascii="Times New Roman" w:hAnsi="Times New Roman" w:cs="Times New Roman"/>
          <w:sz w:val="24"/>
          <w:szCs w:val="24"/>
        </w:rPr>
        <w:t xml:space="preserve"> в соответствии с административными регламентами ОО;</w:t>
      </w:r>
    </w:p>
    <w:p w:rsidR="00046AFF" w:rsidRPr="0066437C" w:rsidRDefault="00046AFF" w:rsidP="00F00843">
      <w:pPr>
        <w:pStyle w:val="ConsPlusNormal"/>
        <w:numPr>
          <w:ilvl w:val="1"/>
          <w:numId w:val="32"/>
        </w:numPr>
        <w:spacing w:before="120" w:after="120"/>
        <w:jc w:val="both"/>
        <w:rPr>
          <w:rFonts w:ascii="Times New Roman" w:hAnsi="Times New Roman" w:cs="Times New Roman"/>
          <w:sz w:val="24"/>
          <w:szCs w:val="24"/>
        </w:rPr>
      </w:pPr>
      <w:r w:rsidRPr="0066437C">
        <w:rPr>
          <w:rFonts w:ascii="Times New Roman" w:hAnsi="Times New Roman" w:cs="Times New Roman"/>
          <w:sz w:val="24"/>
          <w:szCs w:val="24"/>
        </w:rPr>
        <w:t>формирование сводной ведомости итоговых отметок по стандартной форме на бумажном носителе;</w:t>
      </w:r>
    </w:p>
    <w:p w:rsidR="00046AFF" w:rsidRPr="0066437C" w:rsidRDefault="00046AFF" w:rsidP="00F00843">
      <w:pPr>
        <w:pStyle w:val="ConsPlusNormal"/>
        <w:numPr>
          <w:ilvl w:val="1"/>
          <w:numId w:val="32"/>
        </w:numPr>
        <w:spacing w:before="120" w:after="120"/>
        <w:jc w:val="both"/>
        <w:rPr>
          <w:rFonts w:ascii="Times New Roman" w:hAnsi="Times New Roman" w:cs="Times New Roman"/>
          <w:sz w:val="24"/>
          <w:szCs w:val="24"/>
        </w:rPr>
      </w:pPr>
      <w:r w:rsidRPr="0066437C">
        <w:rPr>
          <w:rFonts w:ascii="Times New Roman" w:hAnsi="Times New Roman" w:cs="Times New Roman"/>
          <w:sz w:val="24"/>
          <w:szCs w:val="24"/>
        </w:rPr>
        <w:lastRenderedPageBreak/>
        <w:t>оперативный анализ текущих и итоговых результатов учебной деятельности обучающихся и педагогических работников ОО;</w:t>
      </w:r>
    </w:p>
    <w:p w:rsidR="00046AFF" w:rsidRPr="0066437C" w:rsidRDefault="00046AFF" w:rsidP="00F00843">
      <w:pPr>
        <w:pStyle w:val="ConsPlusNormal"/>
        <w:numPr>
          <w:ilvl w:val="1"/>
          <w:numId w:val="32"/>
        </w:numPr>
        <w:spacing w:before="120" w:after="120"/>
        <w:jc w:val="both"/>
        <w:rPr>
          <w:rFonts w:ascii="Times New Roman" w:hAnsi="Times New Roman" w:cs="Times New Roman"/>
          <w:sz w:val="24"/>
          <w:szCs w:val="24"/>
        </w:rPr>
      </w:pPr>
      <w:r w:rsidRPr="0066437C">
        <w:rPr>
          <w:rFonts w:ascii="Times New Roman" w:hAnsi="Times New Roman" w:cs="Times New Roman"/>
          <w:sz w:val="24"/>
          <w:szCs w:val="24"/>
        </w:rPr>
        <w:t xml:space="preserve">экспорт информации из </w:t>
      </w:r>
      <w:r>
        <w:rPr>
          <w:rFonts w:ascii="Times New Roman" w:hAnsi="Times New Roman" w:cs="Times New Roman"/>
          <w:sz w:val="24"/>
          <w:szCs w:val="24"/>
        </w:rPr>
        <w:t>Школьного портала</w:t>
      </w:r>
      <w:r w:rsidRPr="0066437C">
        <w:rPr>
          <w:rFonts w:ascii="Times New Roman" w:hAnsi="Times New Roman" w:cs="Times New Roman"/>
          <w:sz w:val="24"/>
          <w:szCs w:val="24"/>
        </w:rPr>
        <w:t xml:space="preserve"> в стандартные форматы данных  для анализа и/или формирования отчетных форм; </w:t>
      </w:r>
    </w:p>
    <w:p w:rsidR="00046AFF" w:rsidRPr="0066437C" w:rsidRDefault="00046AFF" w:rsidP="00F00843">
      <w:pPr>
        <w:pStyle w:val="ConsPlusNormal"/>
        <w:numPr>
          <w:ilvl w:val="1"/>
          <w:numId w:val="32"/>
        </w:numPr>
        <w:spacing w:before="120" w:after="120"/>
        <w:jc w:val="both"/>
        <w:rPr>
          <w:rFonts w:ascii="Times New Roman" w:hAnsi="Times New Roman" w:cs="Times New Roman"/>
          <w:sz w:val="24"/>
          <w:szCs w:val="24"/>
        </w:rPr>
      </w:pPr>
      <w:r w:rsidRPr="0066437C">
        <w:rPr>
          <w:rFonts w:ascii="Times New Roman" w:hAnsi="Times New Roman" w:cs="Times New Roman"/>
          <w:sz w:val="24"/>
          <w:szCs w:val="24"/>
        </w:rPr>
        <w:t xml:space="preserve">ввод и актуализацию списков обучающихся, классов, учебных групп, педагогических работников ОО; </w:t>
      </w:r>
    </w:p>
    <w:p w:rsidR="00046AFF" w:rsidRPr="0066437C" w:rsidRDefault="00046AFF" w:rsidP="00F00843">
      <w:pPr>
        <w:pStyle w:val="ConsPlusNormal"/>
        <w:numPr>
          <w:ilvl w:val="1"/>
          <w:numId w:val="32"/>
        </w:numPr>
        <w:spacing w:before="120" w:after="120"/>
        <w:jc w:val="both"/>
        <w:rPr>
          <w:rFonts w:ascii="Times New Roman" w:hAnsi="Times New Roman" w:cs="Times New Roman"/>
          <w:sz w:val="24"/>
          <w:szCs w:val="24"/>
        </w:rPr>
      </w:pPr>
      <w:r w:rsidRPr="0066437C">
        <w:rPr>
          <w:rFonts w:ascii="Times New Roman" w:hAnsi="Times New Roman" w:cs="Times New Roman"/>
          <w:sz w:val="24"/>
          <w:szCs w:val="24"/>
        </w:rPr>
        <w:t xml:space="preserve">отражение движения обучающихся (перевод из одного класса в другой, выбытие); </w:t>
      </w:r>
    </w:p>
    <w:p w:rsidR="00046AFF" w:rsidRPr="0066437C" w:rsidRDefault="00046AFF" w:rsidP="00F00843">
      <w:pPr>
        <w:pStyle w:val="ConsPlusNormal"/>
        <w:numPr>
          <w:ilvl w:val="1"/>
          <w:numId w:val="32"/>
        </w:numPr>
        <w:spacing w:before="120" w:after="120"/>
        <w:jc w:val="both"/>
        <w:rPr>
          <w:rFonts w:ascii="Times New Roman" w:hAnsi="Times New Roman" w:cs="Times New Roman"/>
          <w:sz w:val="24"/>
          <w:szCs w:val="24"/>
        </w:rPr>
      </w:pPr>
      <w:r w:rsidRPr="0066437C">
        <w:rPr>
          <w:rFonts w:ascii="Times New Roman" w:hAnsi="Times New Roman" w:cs="Times New Roman"/>
          <w:sz w:val="24"/>
          <w:szCs w:val="24"/>
        </w:rPr>
        <w:t xml:space="preserve">настройку структуры учебного года (периодов обучения); </w:t>
      </w:r>
    </w:p>
    <w:p w:rsidR="00046AFF" w:rsidRDefault="00046AFF" w:rsidP="00F00843">
      <w:pPr>
        <w:pStyle w:val="ConsPlusNormal"/>
        <w:numPr>
          <w:ilvl w:val="1"/>
          <w:numId w:val="32"/>
        </w:numPr>
        <w:spacing w:before="120" w:after="120"/>
        <w:jc w:val="both"/>
        <w:rPr>
          <w:rFonts w:ascii="Times New Roman" w:hAnsi="Times New Roman" w:cs="Times New Roman"/>
          <w:sz w:val="24"/>
          <w:szCs w:val="24"/>
        </w:rPr>
      </w:pPr>
      <w:r w:rsidRPr="0066437C">
        <w:rPr>
          <w:rFonts w:ascii="Times New Roman" w:hAnsi="Times New Roman" w:cs="Times New Roman"/>
          <w:sz w:val="24"/>
          <w:szCs w:val="24"/>
        </w:rPr>
        <w:t>настройку систем оценивания.</w:t>
      </w:r>
    </w:p>
    <w:p w:rsidR="00046AFF" w:rsidRPr="00361BEA" w:rsidRDefault="00046AFF" w:rsidP="00F00843">
      <w:pPr>
        <w:pStyle w:val="ConsPlusNormal"/>
        <w:numPr>
          <w:ilvl w:val="0"/>
          <w:numId w:val="24"/>
        </w:numPr>
        <w:spacing w:before="120" w:after="120"/>
        <w:jc w:val="both"/>
        <w:rPr>
          <w:rFonts w:ascii="Times New Roman" w:hAnsi="Times New Roman" w:cs="Times New Roman"/>
          <w:sz w:val="24"/>
          <w:szCs w:val="24"/>
        </w:rPr>
      </w:pPr>
      <w:r w:rsidRPr="00361BEA">
        <w:rPr>
          <w:rFonts w:ascii="Times New Roman" w:hAnsi="Times New Roman" w:cs="Times New Roman"/>
          <w:sz w:val="24"/>
          <w:szCs w:val="24"/>
        </w:rPr>
        <w:t xml:space="preserve">Участники образовательного процесса, работающие на Школьном портале, не имеют права передавать персональные логины и пароли для входа на Школьный портал другим лицам. Передача персонального логина и пароля для входа в </w:t>
      </w:r>
      <w:r w:rsidR="008822E2">
        <w:rPr>
          <w:rFonts w:ascii="Times New Roman" w:hAnsi="Times New Roman" w:cs="Times New Roman"/>
          <w:sz w:val="24"/>
          <w:szCs w:val="24"/>
        </w:rPr>
        <w:t>Школьный портал</w:t>
      </w:r>
      <w:r w:rsidR="008822E2" w:rsidRPr="00361BEA">
        <w:rPr>
          <w:rFonts w:ascii="Times New Roman" w:hAnsi="Times New Roman" w:cs="Times New Roman"/>
          <w:sz w:val="24"/>
          <w:szCs w:val="24"/>
        </w:rPr>
        <w:t xml:space="preserve"> </w:t>
      </w:r>
      <w:r w:rsidRPr="00361BEA">
        <w:rPr>
          <w:rFonts w:ascii="Times New Roman" w:hAnsi="Times New Roman" w:cs="Times New Roman"/>
          <w:sz w:val="24"/>
          <w:szCs w:val="24"/>
        </w:rPr>
        <w:t>другим лицам влечет за собой ответственность в соответствии с законодательством Российской Федерации о защите персональных данных.</w:t>
      </w:r>
    </w:p>
    <w:p w:rsidR="00046AFF" w:rsidRPr="00361BEA" w:rsidRDefault="00046AFF" w:rsidP="00F00843">
      <w:pPr>
        <w:pStyle w:val="ConsPlusNormal"/>
        <w:numPr>
          <w:ilvl w:val="0"/>
          <w:numId w:val="24"/>
        </w:numPr>
        <w:spacing w:before="120" w:after="120"/>
        <w:jc w:val="both"/>
        <w:rPr>
          <w:rFonts w:ascii="Times New Roman" w:hAnsi="Times New Roman" w:cs="Times New Roman"/>
          <w:sz w:val="24"/>
          <w:szCs w:val="24"/>
        </w:rPr>
      </w:pPr>
      <w:r w:rsidRPr="00361BEA">
        <w:rPr>
          <w:rFonts w:ascii="Times New Roman" w:hAnsi="Times New Roman" w:cs="Times New Roman"/>
          <w:sz w:val="24"/>
          <w:szCs w:val="24"/>
        </w:rPr>
        <w:t>Участники образовательного процесса, работающие на Школьном портале, соблюдают конфиденциальность условий доступа в свой личный кабинет (логин и пароль).</w:t>
      </w:r>
    </w:p>
    <w:p w:rsidR="00046AFF" w:rsidRPr="0066437C" w:rsidRDefault="00046AFF" w:rsidP="00F00843">
      <w:pPr>
        <w:pStyle w:val="ConsPlusNormal"/>
        <w:numPr>
          <w:ilvl w:val="0"/>
          <w:numId w:val="24"/>
        </w:numPr>
        <w:spacing w:before="120" w:after="120"/>
        <w:jc w:val="both"/>
        <w:rPr>
          <w:rFonts w:ascii="Times New Roman" w:hAnsi="Times New Roman" w:cs="Times New Roman"/>
          <w:sz w:val="24"/>
          <w:szCs w:val="24"/>
        </w:rPr>
      </w:pPr>
      <w:r w:rsidRPr="00361BEA">
        <w:rPr>
          <w:rFonts w:ascii="Times New Roman" w:hAnsi="Times New Roman" w:cs="Times New Roman"/>
          <w:sz w:val="24"/>
          <w:szCs w:val="24"/>
        </w:rPr>
        <w:t xml:space="preserve">Участники образовательного процесса, работающие на Школьном портале, в случае нарушения конфиденциальности условий доступа в личный кабинет, уведомляют в течение не более чем одного рабочего дня со дня получения информации о таком нарушении руководителя </w:t>
      </w:r>
      <w:r w:rsidR="008822E2">
        <w:rPr>
          <w:rFonts w:ascii="Times New Roman" w:hAnsi="Times New Roman" w:cs="Times New Roman"/>
          <w:sz w:val="24"/>
          <w:szCs w:val="24"/>
        </w:rPr>
        <w:t>ОО</w:t>
      </w:r>
      <w:r w:rsidRPr="00361BEA">
        <w:rPr>
          <w:rFonts w:ascii="Times New Roman" w:hAnsi="Times New Roman" w:cs="Times New Roman"/>
          <w:sz w:val="24"/>
          <w:szCs w:val="24"/>
        </w:rPr>
        <w:t xml:space="preserve">, службу технической поддержки </w:t>
      </w:r>
      <w:r w:rsidR="008822E2">
        <w:rPr>
          <w:rFonts w:ascii="Times New Roman" w:hAnsi="Times New Roman" w:cs="Times New Roman"/>
          <w:sz w:val="24"/>
          <w:szCs w:val="24"/>
        </w:rPr>
        <w:t>Школьного портала</w:t>
      </w:r>
      <w:r w:rsidRPr="00361BEA">
        <w:rPr>
          <w:rFonts w:ascii="Times New Roman" w:hAnsi="Times New Roman" w:cs="Times New Roman"/>
          <w:sz w:val="24"/>
          <w:szCs w:val="24"/>
        </w:rPr>
        <w:t>. Все операции, произведенные участниками образовательного процесса, работающими на Школьном портале, с момента получения информации руководителем</w:t>
      </w:r>
      <w:r w:rsidR="00C45A4B">
        <w:rPr>
          <w:rFonts w:ascii="Times New Roman" w:hAnsi="Times New Roman" w:cs="Times New Roman"/>
          <w:sz w:val="24"/>
          <w:szCs w:val="24"/>
        </w:rPr>
        <w:t xml:space="preserve"> ОО</w:t>
      </w:r>
      <w:r w:rsidRPr="00361BEA">
        <w:rPr>
          <w:rFonts w:ascii="Times New Roman" w:hAnsi="Times New Roman" w:cs="Times New Roman"/>
          <w:sz w:val="24"/>
          <w:szCs w:val="24"/>
        </w:rPr>
        <w:t xml:space="preserve"> и службой технической поддержки о нарушении, указанном выше, признаются недействительными.</w:t>
      </w:r>
    </w:p>
    <w:p w:rsidR="00046AFF" w:rsidRPr="0066437C" w:rsidRDefault="00046AFF" w:rsidP="00046AFF">
      <w:pPr>
        <w:shd w:val="clear" w:color="auto" w:fill="FFFFFF"/>
        <w:spacing w:line="298" w:lineRule="exact"/>
        <w:ind w:right="806" w:firstLine="19"/>
        <w:jc w:val="right"/>
        <w:rPr>
          <w:rFonts w:ascii="Times New Roman" w:hAnsi="Times New Roman"/>
          <w:b/>
          <w:sz w:val="24"/>
          <w:szCs w:val="24"/>
        </w:rPr>
      </w:pPr>
    </w:p>
    <w:p w:rsidR="00046AFF" w:rsidRPr="0066437C" w:rsidRDefault="00046AFF" w:rsidP="00046AFF">
      <w:pPr>
        <w:shd w:val="clear" w:color="auto" w:fill="FFFFFF"/>
        <w:spacing w:line="298" w:lineRule="exact"/>
        <w:ind w:right="806" w:firstLine="19"/>
        <w:jc w:val="both"/>
        <w:rPr>
          <w:rFonts w:ascii="Times New Roman" w:hAnsi="Times New Roman"/>
          <w:b/>
          <w:sz w:val="24"/>
          <w:szCs w:val="24"/>
        </w:rPr>
      </w:pPr>
      <w:r w:rsidRPr="00AA426E">
        <w:rPr>
          <w:rFonts w:ascii="Times New Roman" w:hAnsi="Times New Roman"/>
          <w:b/>
          <w:sz w:val="24"/>
          <w:szCs w:val="24"/>
        </w:rPr>
        <w:t>Дополнение в функциональные обязанности классного руководител</w:t>
      </w:r>
      <w:r w:rsidRPr="00AA426E">
        <w:rPr>
          <w:b/>
        </w:rPr>
        <w:t>я</w:t>
      </w:r>
      <w:r w:rsidRPr="00AA426E">
        <w:t xml:space="preserve"> </w:t>
      </w:r>
      <w:r w:rsidRPr="00AA426E">
        <w:rPr>
          <w:rFonts w:ascii="Times New Roman" w:hAnsi="Times New Roman"/>
          <w:b/>
          <w:sz w:val="24"/>
          <w:szCs w:val="24"/>
        </w:rPr>
        <w:t xml:space="preserve">в связи с переходом на </w:t>
      </w:r>
      <w:r w:rsidR="008822E2" w:rsidRPr="00AA426E">
        <w:rPr>
          <w:rFonts w:ascii="Times New Roman" w:hAnsi="Times New Roman"/>
          <w:b/>
          <w:sz w:val="24"/>
          <w:szCs w:val="24"/>
        </w:rPr>
        <w:t>ББЖ</w:t>
      </w:r>
      <w:r w:rsidRPr="00AA426E">
        <w:rPr>
          <w:rFonts w:ascii="Times New Roman" w:hAnsi="Times New Roman"/>
          <w:b/>
          <w:sz w:val="24"/>
          <w:szCs w:val="24"/>
        </w:rPr>
        <w:t>.</w:t>
      </w:r>
    </w:p>
    <w:p w:rsidR="00046AFF" w:rsidRPr="0066437C" w:rsidRDefault="00046AFF" w:rsidP="00046AFF">
      <w:pPr>
        <w:shd w:val="clear" w:color="auto" w:fill="FFFFFF"/>
        <w:spacing w:before="120" w:after="120"/>
        <w:ind w:left="360"/>
        <w:rPr>
          <w:rFonts w:ascii="Times New Roman" w:hAnsi="Times New Roman"/>
          <w:sz w:val="24"/>
          <w:szCs w:val="24"/>
        </w:rPr>
      </w:pPr>
      <w:r w:rsidRPr="0066437C">
        <w:rPr>
          <w:rFonts w:ascii="Times New Roman" w:hAnsi="Times New Roman"/>
          <w:spacing w:val="-9"/>
          <w:sz w:val="24"/>
          <w:szCs w:val="24"/>
        </w:rPr>
        <w:t>Классный руководитель обязан:</w:t>
      </w:r>
    </w:p>
    <w:p w:rsidR="00046AFF" w:rsidRPr="0066437C" w:rsidRDefault="00046AFF" w:rsidP="00F00843">
      <w:pPr>
        <w:widowControl w:val="0"/>
        <w:numPr>
          <w:ilvl w:val="0"/>
          <w:numId w:val="5"/>
        </w:numPr>
        <w:shd w:val="clear" w:color="auto" w:fill="FFFFFF"/>
        <w:tabs>
          <w:tab w:val="left" w:pos="2448"/>
        </w:tabs>
        <w:autoSpaceDE w:val="0"/>
        <w:autoSpaceDN w:val="0"/>
        <w:adjustRightInd w:val="0"/>
        <w:spacing w:before="120" w:after="120" w:line="240" w:lineRule="auto"/>
        <w:ind w:left="1068" w:hanging="360"/>
        <w:jc w:val="both"/>
        <w:rPr>
          <w:rFonts w:ascii="Times New Roman" w:hAnsi="Times New Roman"/>
          <w:sz w:val="24"/>
          <w:szCs w:val="24"/>
        </w:rPr>
      </w:pPr>
      <w:r w:rsidRPr="0066437C">
        <w:rPr>
          <w:rFonts w:ascii="Times New Roman" w:hAnsi="Times New Roman"/>
          <w:sz w:val="24"/>
          <w:szCs w:val="24"/>
        </w:rPr>
        <w:t xml:space="preserve">раздать реквизиты доступа </w:t>
      </w:r>
      <w:r>
        <w:rPr>
          <w:rFonts w:ascii="Times New Roman" w:hAnsi="Times New Roman"/>
          <w:sz w:val="24"/>
          <w:szCs w:val="24"/>
        </w:rPr>
        <w:t>обучающимся</w:t>
      </w:r>
      <w:r w:rsidRPr="0066437C">
        <w:rPr>
          <w:rFonts w:ascii="Times New Roman" w:hAnsi="Times New Roman"/>
          <w:sz w:val="24"/>
          <w:szCs w:val="24"/>
        </w:rPr>
        <w:t xml:space="preserve"> и их родителям (законным </w:t>
      </w:r>
      <w:r w:rsidRPr="0066437C">
        <w:rPr>
          <w:rFonts w:ascii="Times New Roman" w:hAnsi="Times New Roman"/>
          <w:spacing w:val="-9"/>
          <w:sz w:val="24"/>
          <w:szCs w:val="24"/>
        </w:rPr>
        <w:t xml:space="preserve">представителям) для доступа в личный кабинет </w:t>
      </w:r>
      <w:r w:rsidR="008822E2">
        <w:rPr>
          <w:rFonts w:ascii="Times New Roman" w:hAnsi="Times New Roman"/>
          <w:spacing w:val="-9"/>
          <w:sz w:val="24"/>
          <w:szCs w:val="24"/>
        </w:rPr>
        <w:t>Школьного портала</w:t>
      </w:r>
      <w:r w:rsidRPr="0066437C">
        <w:rPr>
          <w:rFonts w:ascii="Times New Roman" w:hAnsi="Times New Roman"/>
          <w:spacing w:val="-9"/>
          <w:sz w:val="24"/>
          <w:szCs w:val="24"/>
        </w:rPr>
        <w:t>;</w:t>
      </w:r>
    </w:p>
    <w:p w:rsidR="00046AFF" w:rsidRPr="0066437C" w:rsidRDefault="00046AFF" w:rsidP="00F00843">
      <w:pPr>
        <w:widowControl w:val="0"/>
        <w:numPr>
          <w:ilvl w:val="0"/>
          <w:numId w:val="5"/>
        </w:numPr>
        <w:shd w:val="clear" w:color="auto" w:fill="FFFFFF"/>
        <w:tabs>
          <w:tab w:val="left" w:pos="2448"/>
        </w:tabs>
        <w:autoSpaceDE w:val="0"/>
        <w:autoSpaceDN w:val="0"/>
        <w:adjustRightInd w:val="0"/>
        <w:spacing w:before="120" w:after="120" w:line="240" w:lineRule="auto"/>
        <w:ind w:left="1068" w:hanging="360"/>
        <w:jc w:val="both"/>
        <w:rPr>
          <w:rFonts w:ascii="Times New Roman" w:hAnsi="Times New Roman"/>
          <w:sz w:val="24"/>
          <w:szCs w:val="24"/>
        </w:rPr>
      </w:pPr>
      <w:r w:rsidRPr="0066437C">
        <w:rPr>
          <w:rFonts w:ascii="Times New Roman" w:hAnsi="Times New Roman"/>
          <w:sz w:val="24"/>
          <w:szCs w:val="24"/>
        </w:rPr>
        <w:t xml:space="preserve">информировать родителей (законных представителей) о </w:t>
      </w:r>
      <w:r w:rsidRPr="0066437C">
        <w:rPr>
          <w:rFonts w:ascii="Times New Roman" w:hAnsi="Times New Roman"/>
          <w:spacing w:val="-9"/>
          <w:sz w:val="24"/>
          <w:szCs w:val="24"/>
        </w:rPr>
        <w:t>сущ</w:t>
      </w:r>
      <w:r w:rsidR="00312927">
        <w:rPr>
          <w:rFonts w:ascii="Times New Roman" w:hAnsi="Times New Roman"/>
          <w:spacing w:val="-9"/>
          <w:sz w:val="24"/>
          <w:szCs w:val="24"/>
        </w:rPr>
        <w:t>ествовании ЭД</w:t>
      </w:r>
      <w:r w:rsidRPr="0066437C">
        <w:rPr>
          <w:rFonts w:ascii="Times New Roman" w:hAnsi="Times New Roman"/>
          <w:spacing w:val="-9"/>
          <w:sz w:val="24"/>
          <w:szCs w:val="24"/>
        </w:rPr>
        <w:t xml:space="preserve"> и сервисах системы (</w:t>
      </w:r>
      <w:r w:rsidRPr="0066437C">
        <w:rPr>
          <w:rFonts w:ascii="Times New Roman" w:hAnsi="Times New Roman"/>
          <w:spacing w:val="-8"/>
          <w:sz w:val="24"/>
          <w:szCs w:val="24"/>
        </w:rPr>
        <w:t>информирование по электронной почте).</w:t>
      </w:r>
    </w:p>
    <w:p w:rsidR="00046AFF" w:rsidRDefault="00046AFF" w:rsidP="00046AFF">
      <w:pPr>
        <w:shd w:val="clear" w:color="auto" w:fill="FFFFFF"/>
        <w:tabs>
          <w:tab w:val="left" w:pos="2448"/>
        </w:tabs>
        <w:spacing w:before="120" w:after="120"/>
        <w:rPr>
          <w:rFonts w:ascii="Times New Roman" w:hAnsi="Times New Roman"/>
          <w:b/>
          <w:spacing w:val="-8"/>
          <w:sz w:val="24"/>
          <w:szCs w:val="24"/>
        </w:rPr>
      </w:pPr>
    </w:p>
    <w:p w:rsidR="00046AFF" w:rsidRPr="0066437C" w:rsidRDefault="00046AFF" w:rsidP="00046AFF">
      <w:pPr>
        <w:shd w:val="clear" w:color="auto" w:fill="FFFFFF"/>
        <w:tabs>
          <w:tab w:val="left" w:pos="2448"/>
        </w:tabs>
        <w:spacing w:before="120" w:after="120"/>
        <w:rPr>
          <w:rFonts w:ascii="Times New Roman" w:hAnsi="Times New Roman"/>
          <w:sz w:val="24"/>
          <w:szCs w:val="24"/>
        </w:rPr>
      </w:pPr>
      <w:r w:rsidRPr="00AA426E">
        <w:rPr>
          <w:rFonts w:ascii="Times New Roman" w:hAnsi="Times New Roman"/>
          <w:b/>
          <w:spacing w:val="-8"/>
          <w:sz w:val="24"/>
          <w:szCs w:val="24"/>
        </w:rPr>
        <w:t xml:space="preserve">Должностная инструкция </w:t>
      </w:r>
      <w:r w:rsidRPr="00AA426E">
        <w:rPr>
          <w:rFonts w:ascii="Times New Roman" w:hAnsi="Times New Roman"/>
          <w:b/>
          <w:sz w:val="24"/>
          <w:szCs w:val="24"/>
        </w:rPr>
        <w:t>классного руководителя</w:t>
      </w:r>
      <w:r w:rsidRPr="00AA426E">
        <w:rPr>
          <w:rFonts w:ascii="Times New Roman" w:hAnsi="Times New Roman"/>
          <w:b/>
          <w:spacing w:val="-8"/>
          <w:sz w:val="24"/>
          <w:szCs w:val="24"/>
        </w:rPr>
        <w:t xml:space="preserve"> по работе в </w:t>
      </w:r>
      <w:r w:rsidR="008822E2" w:rsidRPr="00AA426E">
        <w:rPr>
          <w:rFonts w:ascii="Times New Roman" w:hAnsi="Times New Roman"/>
          <w:b/>
          <w:spacing w:val="-8"/>
          <w:sz w:val="24"/>
          <w:szCs w:val="24"/>
        </w:rPr>
        <w:t>Школьном портала</w:t>
      </w:r>
      <w:r w:rsidRPr="00AA426E">
        <w:rPr>
          <w:rFonts w:ascii="Times New Roman" w:hAnsi="Times New Roman"/>
          <w:b/>
          <w:spacing w:val="-8"/>
          <w:sz w:val="24"/>
          <w:szCs w:val="24"/>
        </w:rPr>
        <w:t xml:space="preserve"> при переходе на безбумажный вариант ведения журналов успеваемости обучающихся.</w:t>
      </w:r>
    </w:p>
    <w:p w:rsidR="00046AFF" w:rsidRPr="0066437C" w:rsidRDefault="00046AFF" w:rsidP="00F00843">
      <w:pPr>
        <w:widowControl w:val="0"/>
        <w:numPr>
          <w:ilvl w:val="0"/>
          <w:numId w:val="13"/>
        </w:numPr>
        <w:shd w:val="clear" w:color="auto" w:fill="FFFFFF"/>
        <w:tabs>
          <w:tab w:val="left" w:pos="2755"/>
        </w:tabs>
        <w:autoSpaceDE w:val="0"/>
        <w:autoSpaceDN w:val="0"/>
        <w:adjustRightInd w:val="0"/>
        <w:spacing w:before="120" w:after="120" w:line="240" w:lineRule="auto"/>
        <w:ind w:right="-5"/>
        <w:jc w:val="both"/>
        <w:rPr>
          <w:rFonts w:ascii="Times New Roman" w:hAnsi="Times New Roman"/>
          <w:spacing w:val="-7"/>
          <w:sz w:val="24"/>
          <w:szCs w:val="24"/>
        </w:rPr>
      </w:pPr>
      <w:r w:rsidRPr="0066437C">
        <w:rPr>
          <w:rFonts w:ascii="Times New Roman" w:hAnsi="Times New Roman"/>
          <w:spacing w:val="-7"/>
          <w:sz w:val="24"/>
          <w:szCs w:val="24"/>
        </w:rPr>
        <w:t xml:space="preserve">Раздать реквизиты доступа </w:t>
      </w:r>
      <w:r>
        <w:rPr>
          <w:rFonts w:ascii="Times New Roman" w:hAnsi="Times New Roman"/>
          <w:sz w:val="24"/>
          <w:szCs w:val="24"/>
        </w:rPr>
        <w:t>обучающимся</w:t>
      </w:r>
      <w:r w:rsidRPr="0066437C">
        <w:rPr>
          <w:rFonts w:ascii="Times New Roman" w:hAnsi="Times New Roman"/>
          <w:sz w:val="24"/>
          <w:szCs w:val="24"/>
        </w:rPr>
        <w:t xml:space="preserve"> и их родителям (законным </w:t>
      </w:r>
      <w:r w:rsidRPr="0066437C">
        <w:rPr>
          <w:rFonts w:ascii="Times New Roman" w:hAnsi="Times New Roman"/>
          <w:spacing w:val="-9"/>
          <w:sz w:val="24"/>
          <w:szCs w:val="24"/>
        </w:rPr>
        <w:t xml:space="preserve">представителям) для доступа в личный кабинет </w:t>
      </w:r>
      <w:r w:rsidR="008822E2">
        <w:rPr>
          <w:rFonts w:ascii="Times New Roman" w:hAnsi="Times New Roman"/>
          <w:spacing w:val="-9"/>
          <w:sz w:val="24"/>
          <w:szCs w:val="24"/>
        </w:rPr>
        <w:t>Школьного портала</w:t>
      </w:r>
      <w:r w:rsidRPr="0066437C">
        <w:rPr>
          <w:rFonts w:ascii="Times New Roman" w:hAnsi="Times New Roman"/>
          <w:spacing w:val="-9"/>
          <w:sz w:val="24"/>
          <w:szCs w:val="24"/>
        </w:rPr>
        <w:t>.</w:t>
      </w:r>
    </w:p>
    <w:p w:rsidR="00046AFF" w:rsidRPr="0066437C" w:rsidRDefault="00046AFF" w:rsidP="00F00843">
      <w:pPr>
        <w:widowControl w:val="0"/>
        <w:numPr>
          <w:ilvl w:val="0"/>
          <w:numId w:val="13"/>
        </w:numPr>
        <w:shd w:val="clear" w:color="auto" w:fill="FFFFFF"/>
        <w:tabs>
          <w:tab w:val="left" w:pos="2755"/>
        </w:tabs>
        <w:autoSpaceDE w:val="0"/>
        <w:autoSpaceDN w:val="0"/>
        <w:adjustRightInd w:val="0"/>
        <w:spacing w:before="120" w:after="120" w:line="240" w:lineRule="auto"/>
        <w:ind w:right="-5"/>
        <w:jc w:val="both"/>
        <w:rPr>
          <w:rFonts w:ascii="Times New Roman" w:hAnsi="Times New Roman"/>
          <w:spacing w:val="-7"/>
          <w:sz w:val="24"/>
          <w:szCs w:val="24"/>
        </w:rPr>
      </w:pPr>
      <w:r w:rsidRPr="0066437C">
        <w:rPr>
          <w:rFonts w:ascii="Times New Roman" w:hAnsi="Times New Roman"/>
          <w:spacing w:val="-1"/>
          <w:sz w:val="24"/>
          <w:szCs w:val="24"/>
        </w:rPr>
        <w:t xml:space="preserve">Поддерживает контакт с родителями (законными представителями). Контролирует предоставление информации об учебном процессе и его </w:t>
      </w:r>
      <w:r w:rsidRPr="0066437C">
        <w:rPr>
          <w:rFonts w:ascii="Times New Roman" w:hAnsi="Times New Roman"/>
          <w:spacing w:val="-9"/>
          <w:sz w:val="24"/>
          <w:szCs w:val="24"/>
        </w:rPr>
        <w:t xml:space="preserve">результатах в электронной и бумажной форме для различных категорий </w:t>
      </w:r>
      <w:r w:rsidRPr="0066437C">
        <w:rPr>
          <w:rFonts w:ascii="Times New Roman" w:hAnsi="Times New Roman"/>
          <w:sz w:val="24"/>
          <w:szCs w:val="24"/>
        </w:rPr>
        <w:t>пользователей:</w:t>
      </w:r>
    </w:p>
    <w:p w:rsidR="00046AFF" w:rsidRPr="0066437C" w:rsidRDefault="00046AFF" w:rsidP="00F00843">
      <w:pPr>
        <w:numPr>
          <w:ilvl w:val="0"/>
          <w:numId w:val="7"/>
        </w:numPr>
        <w:shd w:val="clear" w:color="auto" w:fill="FFFFFF"/>
        <w:tabs>
          <w:tab w:val="left" w:pos="2131"/>
        </w:tabs>
        <w:spacing w:before="120" w:after="120" w:line="240" w:lineRule="auto"/>
        <w:ind w:right="-5"/>
        <w:jc w:val="both"/>
        <w:rPr>
          <w:rFonts w:ascii="Times New Roman" w:hAnsi="Times New Roman"/>
          <w:sz w:val="24"/>
          <w:szCs w:val="24"/>
        </w:rPr>
      </w:pPr>
      <w:r w:rsidRPr="0066437C">
        <w:rPr>
          <w:rFonts w:ascii="Times New Roman" w:hAnsi="Times New Roman"/>
          <w:spacing w:val="-11"/>
          <w:sz w:val="24"/>
          <w:szCs w:val="24"/>
        </w:rPr>
        <w:lastRenderedPageBreak/>
        <w:t>полу</w:t>
      </w:r>
      <w:r w:rsidR="00A34EFF">
        <w:rPr>
          <w:rFonts w:ascii="Times New Roman" w:hAnsi="Times New Roman"/>
          <w:spacing w:val="-11"/>
          <w:sz w:val="24"/>
          <w:szCs w:val="24"/>
        </w:rPr>
        <w:t>чение предусмотренной в рамках У</w:t>
      </w:r>
      <w:r w:rsidRPr="0066437C">
        <w:rPr>
          <w:rFonts w:ascii="Times New Roman" w:hAnsi="Times New Roman"/>
          <w:spacing w:val="-11"/>
          <w:sz w:val="24"/>
          <w:szCs w:val="24"/>
        </w:rPr>
        <w:t>слуги информации родителями</w:t>
      </w:r>
      <w:r w:rsidR="00B012A9">
        <w:rPr>
          <w:rFonts w:ascii="Times New Roman" w:hAnsi="Times New Roman"/>
          <w:spacing w:val="-11"/>
          <w:sz w:val="24"/>
          <w:szCs w:val="24"/>
        </w:rPr>
        <w:t xml:space="preserve"> </w:t>
      </w:r>
      <w:r w:rsidRPr="0066437C">
        <w:rPr>
          <w:rFonts w:ascii="Times New Roman" w:hAnsi="Times New Roman"/>
          <w:sz w:val="24"/>
          <w:szCs w:val="24"/>
        </w:rPr>
        <w:t xml:space="preserve">(законными представителями) обучающихся через веб-интерфейс </w:t>
      </w:r>
      <w:r w:rsidRPr="0066437C">
        <w:rPr>
          <w:rFonts w:ascii="Times New Roman" w:hAnsi="Times New Roman"/>
          <w:spacing w:val="-10"/>
          <w:sz w:val="24"/>
          <w:szCs w:val="24"/>
        </w:rPr>
        <w:t xml:space="preserve">персонального кабинета </w:t>
      </w:r>
      <w:r>
        <w:rPr>
          <w:rFonts w:ascii="Times New Roman" w:hAnsi="Times New Roman"/>
          <w:spacing w:val="-10"/>
          <w:sz w:val="24"/>
          <w:szCs w:val="24"/>
        </w:rPr>
        <w:t>на Школьном портале</w:t>
      </w:r>
      <w:r w:rsidRPr="0066437C">
        <w:rPr>
          <w:rFonts w:ascii="Times New Roman" w:hAnsi="Times New Roman"/>
          <w:spacing w:val="-10"/>
          <w:sz w:val="24"/>
          <w:szCs w:val="24"/>
        </w:rPr>
        <w:t xml:space="preserve">, в том числе в виде рассылки по электронной </w:t>
      </w:r>
      <w:r w:rsidRPr="0066437C">
        <w:rPr>
          <w:rFonts w:ascii="Times New Roman" w:hAnsi="Times New Roman"/>
          <w:spacing w:val="-8"/>
          <w:sz w:val="24"/>
          <w:szCs w:val="24"/>
        </w:rPr>
        <w:t xml:space="preserve">почте; </w:t>
      </w:r>
    </w:p>
    <w:p w:rsidR="00046AFF" w:rsidRPr="0066437C" w:rsidRDefault="00046AFF" w:rsidP="00F00843">
      <w:pPr>
        <w:numPr>
          <w:ilvl w:val="0"/>
          <w:numId w:val="7"/>
        </w:numPr>
        <w:shd w:val="clear" w:color="auto" w:fill="FFFFFF"/>
        <w:tabs>
          <w:tab w:val="left" w:pos="2208"/>
        </w:tabs>
        <w:spacing w:before="120" w:after="120" w:line="240" w:lineRule="auto"/>
        <w:ind w:right="-5"/>
        <w:jc w:val="both"/>
        <w:rPr>
          <w:rFonts w:ascii="Times New Roman" w:hAnsi="Times New Roman"/>
          <w:sz w:val="24"/>
          <w:szCs w:val="24"/>
        </w:rPr>
      </w:pPr>
      <w:r w:rsidRPr="0066437C">
        <w:rPr>
          <w:rFonts w:ascii="Times New Roman" w:hAnsi="Times New Roman"/>
          <w:spacing w:val="-6"/>
          <w:sz w:val="24"/>
          <w:szCs w:val="24"/>
        </w:rPr>
        <w:t xml:space="preserve">просмотр данных об успеваемости, расписании занятий, замене и </w:t>
      </w:r>
      <w:r w:rsidRPr="0066437C">
        <w:rPr>
          <w:rFonts w:ascii="Times New Roman" w:hAnsi="Times New Roman"/>
          <w:spacing w:val="-9"/>
          <w:sz w:val="24"/>
          <w:szCs w:val="24"/>
        </w:rPr>
        <w:t xml:space="preserve">переносе уроков, графике проведения контрольных работ в рамках отчетного </w:t>
      </w:r>
      <w:r w:rsidRPr="0066437C">
        <w:rPr>
          <w:rFonts w:ascii="Times New Roman" w:hAnsi="Times New Roman"/>
          <w:spacing w:val="-7"/>
          <w:sz w:val="24"/>
          <w:szCs w:val="24"/>
        </w:rPr>
        <w:t xml:space="preserve">периода, о педагогах, работающих с классом, учебной группой, учебным </w:t>
      </w:r>
      <w:r w:rsidRPr="0066437C">
        <w:rPr>
          <w:rFonts w:ascii="Times New Roman" w:hAnsi="Times New Roman"/>
          <w:spacing w:val="-9"/>
          <w:sz w:val="24"/>
          <w:szCs w:val="24"/>
        </w:rPr>
        <w:t xml:space="preserve">потоком или обучающимся по индивидуальному учебному плану, о графике </w:t>
      </w:r>
      <w:r w:rsidRPr="0066437C">
        <w:rPr>
          <w:rFonts w:ascii="Times New Roman" w:hAnsi="Times New Roman"/>
          <w:spacing w:val="-8"/>
          <w:sz w:val="24"/>
          <w:szCs w:val="24"/>
        </w:rPr>
        <w:t xml:space="preserve">каникул, о выданных домашних заданиях, о рекомендациях педагогов через </w:t>
      </w:r>
      <w:r w:rsidRPr="0066437C">
        <w:rPr>
          <w:rFonts w:ascii="Times New Roman" w:hAnsi="Times New Roman"/>
          <w:spacing w:val="-3"/>
          <w:sz w:val="24"/>
          <w:szCs w:val="24"/>
        </w:rPr>
        <w:t xml:space="preserve">веб-интерфейс персонального кабинета </w:t>
      </w:r>
      <w:r w:rsidR="00FF4568">
        <w:rPr>
          <w:rFonts w:ascii="Times New Roman" w:hAnsi="Times New Roman"/>
          <w:spacing w:val="-3"/>
          <w:sz w:val="24"/>
          <w:szCs w:val="24"/>
        </w:rPr>
        <w:t>на Ш</w:t>
      </w:r>
      <w:r>
        <w:rPr>
          <w:rFonts w:ascii="Times New Roman" w:hAnsi="Times New Roman"/>
          <w:sz w:val="24"/>
          <w:szCs w:val="24"/>
        </w:rPr>
        <w:t>кольн</w:t>
      </w:r>
      <w:r w:rsidR="00FF4568">
        <w:rPr>
          <w:rFonts w:ascii="Times New Roman" w:hAnsi="Times New Roman"/>
          <w:sz w:val="24"/>
          <w:szCs w:val="24"/>
        </w:rPr>
        <w:t>ом</w:t>
      </w:r>
      <w:r>
        <w:rPr>
          <w:rFonts w:ascii="Times New Roman" w:hAnsi="Times New Roman"/>
          <w:sz w:val="24"/>
          <w:szCs w:val="24"/>
        </w:rPr>
        <w:t xml:space="preserve"> портал</w:t>
      </w:r>
      <w:r w:rsidR="00FF4568">
        <w:rPr>
          <w:rFonts w:ascii="Times New Roman" w:hAnsi="Times New Roman"/>
          <w:sz w:val="24"/>
          <w:szCs w:val="24"/>
        </w:rPr>
        <w:t>е</w:t>
      </w:r>
      <w:r w:rsidR="006D04FA" w:rsidRPr="002C1148">
        <w:rPr>
          <w:rFonts w:ascii="Times New Roman" w:hAnsi="Times New Roman"/>
          <w:sz w:val="24"/>
          <w:szCs w:val="24"/>
        </w:rPr>
        <w:t>;</w:t>
      </w:r>
    </w:p>
    <w:p w:rsidR="00046AFF" w:rsidRPr="0066437C" w:rsidRDefault="00046AFF" w:rsidP="00F00843">
      <w:pPr>
        <w:numPr>
          <w:ilvl w:val="0"/>
          <w:numId w:val="7"/>
        </w:numPr>
        <w:shd w:val="clear" w:color="auto" w:fill="FFFFFF"/>
        <w:tabs>
          <w:tab w:val="left" w:pos="2208"/>
        </w:tabs>
        <w:spacing w:before="120" w:after="120" w:line="240" w:lineRule="auto"/>
        <w:ind w:right="-5"/>
        <w:jc w:val="both"/>
        <w:rPr>
          <w:rFonts w:ascii="Times New Roman" w:hAnsi="Times New Roman"/>
          <w:sz w:val="24"/>
          <w:szCs w:val="24"/>
        </w:rPr>
      </w:pPr>
      <w:r w:rsidRPr="0066437C">
        <w:rPr>
          <w:rFonts w:ascii="Times New Roman" w:hAnsi="Times New Roman"/>
          <w:spacing w:val="-7"/>
          <w:sz w:val="24"/>
          <w:szCs w:val="24"/>
        </w:rPr>
        <w:t xml:space="preserve">формирование выписок в бумажной форме из </w:t>
      </w:r>
      <w:r>
        <w:rPr>
          <w:rFonts w:ascii="Times New Roman" w:hAnsi="Times New Roman"/>
          <w:spacing w:val="-7"/>
          <w:sz w:val="24"/>
          <w:szCs w:val="24"/>
        </w:rPr>
        <w:t>Школьного портала</w:t>
      </w:r>
      <w:r w:rsidRPr="0066437C">
        <w:rPr>
          <w:rFonts w:ascii="Times New Roman" w:hAnsi="Times New Roman"/>
          <w:sz w:val="24"/>
          <w:szCs w:val="24"/>
        </w:rPr>
        <w:t xml:space="preserve"> для предоставления их родителям (законным </w:t>
      </w:r>
      <w:r w:rsidRPr="0066437C">
        <w:rPr>
          <w:rFonts w:ascii="Times New Roman" w:hAnsi="Times New Roman"/>
          <w:spacing w:val="-1"/>
          <w:sz w:val="24"/>
          <w:szCs w:val="24"/>
        </w:rPr>
        <w:t xml:space="preserve">представителям) обучающихся, не имеющим доступа к средствам </w:t>
      </w:r>
      <w:r w:rsidRPr="0066437C">
        <w:rPr>
          <w:rFonts w:ascii="Times New Roman" w:hAnsi="Times New Roman"/>
          <w:spacing w:val="-8"/>
          <w:sz w:val="24"/>
          <w:szCs w:val="24"/>
        </w:rPr>
        <w:t xml:space="preserve">вычислительной техники и интернету, либо отказавшимся от получения </w:t>
      </w:r>
      <w:r w:rsidRPr="0066437C">
        <w:rPr>
          <w:rFonts w:ascii="Times New Roman" w:hAnsi="Times New Roman"/>
          <w:sz w:val="24"/>
          <w:szCs w:val="24"/>
        </w:rPr>
        <w:t>информации в электронной форме.</w:t>
      </w:r>
    </w:p>
    <w:p w:rsidR="00046AFF" w:rsidRPr="0066437C" w:rsidRDefault="00046AFF" w:rsidP="00F00843">
      <w:pPr>
        <w:widowControl w:val="0"/>
        <w:numPr>
          <w:ilvl w:val="0"/>
          <w:numId w:val="13"/>
        </w:numPr>
        <w:shd w:val="clear" w:color="auto" w:fill="FFFFFF"/>
        <w:autoSpaceDE w:val="0"/>
        <w:autoSpaceDN w:val="0"/>
        <w:adjustRightInd w:val="0"/>
        <w:spacing w:before="120" w:after="120" w:line="240" w:lineRule="auto"/>
        <w:ind w:right="-5"/>
        <w:rPr>
          <w:rFonts w:ascii="Times New Roman" w:hAnsi="Times New Roman"/>
          <w:sz w:val="24"/>
          <w:szCs w:val="24"/>
        </w:rPr>
      </w:pPr>
      <w:r w:rsidRPr="0066437C">
        <w:rPr>
          <w:rFonts w:ascii="Times New Roman" w:hAnsi="Times New Roman"/>
          <w:spacing w:val="-7"/>
          <w:sz w:val="24"/>
          <w:szCs w:val="24"/>
        </w:rPr>
        <w:t xml:space="preserve">Контролирует регистрацию факта ознакомления родителя (законного представителя)  со сведениями </w:t>
      </w:r>
      <w:r>
        <w:rPr>
          <w:rFonts w:ascii="Times New Roman" w:hAnsi="Times New Roman"/>
          <w:spacing w:val="-7"/>
          <w:sz w:val="24"/>
          <w:szCs w:val="24"/>
        </w:rPr>
        <w:t>Школьного портала</w:t>
      </w:r>
      <w:r w:rsidRPr="0066437C">
        <w:rPr>
          <w:rFonts w:ascii="Times New Roman" w:hAnsi="Times New Roman"/>
          <w:sz w:val="24"/>
          <w:szCs w:val="24"/>
        </w:rPr>
        <w:t>.</w:t>
      </w:r>
    </w:p>
    <w:p w:rsidR="00046AFF" w:rsidRPr="0066437C" w:rsidRDefault="00046AFF" w:rsidP="00F00843">
      <w:pPr>
        <w:widowControl w:val="0"/>
        <w:numPr>
          <w:ilvl w:val="0"/>
          <w:numId w:val="13"/>
        </w:numPr>
        <w:shd w:val="clear" w:color="auto" w:fill="FFFFFF"/>
        <w:tabs>
          <w:tab w:val="left" w:pos="2755"/>
        </w:tabs>
        <w:autoSpaceDE w:val="0"/>
        <w:autoSpaceDN w:val="0"/>
        <w:adjustRightInd w:val="0"/>
        <w:spacing w:before="120" w:after="120" w:line="240" w:lineRule="auto"/>
        <w:ind w:right="-5"/>
        <w:jc w:val="both"/>
        <w:rPr>
          <w:rFonts w:ascii="Times New Roman" w:hAnsi="Times New Roman"/>
          <w:spacing w:val="-10"/>
          <w:sz w:val="24"/>
          <w:szCs w:val="24"/>
        </w:rPr>
      </w:pPr>
      <w:r w:rsidRPr="0066437C">
        <w:rPr>
          <w:rFonts w:ascii="Times New Roman" w:hAnsi="Times New Roman"/>
          <w:spacing w:val="-7"/>
          <w:sz w:val="24"/>
          <w:szCs w:val="24"/>
        </w:rPr>
        <w:t xml:space="preserve">Контролирует регистрацию в </w:t>
      </w:r>
      <w:r w:rsidR="00FF4568">
        <w:rPr>
          <w:rFonts w:ascii="Times New Roman" w:hAnsi="Times New Roman"/>
          <w:spacing w:val="-7"/>
          <w:sz w:val="24"/>
          <w:szCs w:val="24"/>
        </w:rPr>
        <w:t>Школьном портале</w:t>
      </w:r>
      <w:r w:rsidRPr="0066437C">
        <w:rPr>
          <w:rFonts w:ascii="Times New Roman" w:hAnsi="Times New Roman"/>
          <w:spacing w:val="-7"/>
          <w:sz w:val="24"/>
          <w:szCs w:val="24"/>
        </w:rPr>
        <w:t xml:space="preserve"> ЭЖ согласия/несогласия на обработку персональных </w:t>
      </w:r>
      <w:r w:rsidRPr="0066437C">
        <w:rPr>
          <w:rFonts w:ascii="Times New Roman" w:hAnsi="Times New Roman"/>
          <w:spacing w:val="-9"/>
          <w:sz w:val="24"/>
          <w:szCs w:val="24"/>
        </w:rPr>
        <w:t xml:space="preserve">данных граждан, желающих получать сведения об успеваемости их детей </w:t>
      </w:r>
      <w:r w:rsidRPr="0066437C">
        <w:rPr>
          <w:rFonts w:ascii="Times New Roman" w:hAnsi="Times New Roman"/>
          <w:sz w:val="24"/>
          <w:szCs w:val="24"/>
        </w:rPr>
        <w:t>(подопечных) в электронной форме.</w:t>
      </w:r>
    </w:p>
    <w:p w:rsidR="00046AFF" w:rsidRPr="0066437C" w:rsidRDefault="00046AFF" w:rsidP="00F00843">
      <w:pPr>
        <w:widowControl w:val="0"/>
        <w:numPr>
          <w:ilvl w:val="0"/>
          <w:numId w:val="13"/>
        </w:numPr>
        <w:shd w:val="clear" w:color="auto" w:fill="FFFFFF"/>
        <w:autoSpaceDE w:val="0"/>
        <w:autoSpaceDN w:val="0"/>
        <w:adjustRightInd w:val="0"/>
        <w:spacing w:before="120" w:after="120" w:line="240" w:lineRule="auto"/>
        <w:ind w:right="-5"/>
        <w:jc w:val="both"/>
        <w:rPr>
          <w:rFonts w:ascii="Times New Roman" w:hAnsi="Times New Roman"/>
          <w:b/>
          <w:sz w:val="24"/>
          <w:szCs w:val="24"/>
        </w:rPr>
      </w:pPr>
      <w:r w:rsidRPr="0066437C">
        <w:rPr>
          <w:rFonts w:ascii="Times New Roman" w:hAnsi="Times New Roman"/>
          <w:sz w:val="24"/>
          <w:szCs w:val="24"/>
        </w:rPr>
        <w:t xml:space="preserve">Классный руководитель контролирует результаты </w:t>
      </w:r>
      <w:r w:rsidR="009546EB">
        <w:rPr>
          <w:rFonts w:ascii="Times New Roman" w:hAnsi="Times New Roman"/>
          <w:spacing w:val="-7"/>
          <w:sz w:val="24"/>
          <w:szCs w:val="24"/>
        </w:rPr>
        <w:t xml:space="preserve">образовательного процесса, </w:t>
      </w:r>
      <w:r w:rsidRPr="0066437C">
        <w:rPr>
          <w:rFonts w:ascii="Times New Roman" w:hAnsi="Times New Roman"/>
          <w:spacing w:val="-7"/>
          <w:sz w:val="24"/>
          <w:szCs w:val="24"/>
        </w:rPr>
        <w:t xml:space="preserve">просматривая журнал своего класса по всем </w:t>
      </w:r>
      <w:r w:rsidRPr="0066437C">
        <w:rPr>
          <w:rFonts w:ascii="Times New Roman" w:hAnsi="Times New Roman"/>
          <w:sz w:val="24"/>
          <w:szCs w:val="24"/>
        </w:rPr>
        <w:t>предметам без права редактирования, а также получая от заместителя руководителя аналитический отчет, сформированный Системой</w:t>
      </w:r>
      <w:r>
        <w:rPr>
          <w:rFonts w:ascii="Times New Roman" w:hAnsi="Times New Roman"/>
          <w:sz w:val="24"/>
          <w:szCs w:val="24"/>
        </w:rPr>
        <w:t xml:space="preserve">, </w:t>
      </w:r>
      <w:r w:rsidRPr="0066437C">
        <w:rPr>
          <w:rFonts w:ascii="Times New Roman" w:hAnsi="Times New Roman"/>
          <w:sz w:val="24"/>
          <w:szCs w:val="24"/>
        </w:rPr>
        <w:t>по классу и отдельным учащимся.</w:t>
      </w:r>
    </w:p>
    <w:p w:rsidR="00046AFF" w:rsidRPr="0066437C" w:rsidRDefault="00046AFF" w:rsidP="00F00843">
      <w:pPr>
        <w:pStyle w:val="ConsPlusNormal"/>
        <w:numPr>
          <w:ilvl w:val="0"/>
          <w:numId w:val="13"/>
        </w:numPr>
        <w:spacing w:before="120" w:after="120"/>
        <w:jc w:val="both"/>
        <w:rPr>
          <w:rFonts w:ascii="Times New Roman" w:hAnsi="Times New Roman" w:cs="Times New Roman"/>
          <w:sz w:val="24"/>
          <w:szCs w:val="24"/>
        </w:rPr>
      </w:pPr>
      <w:r w:rsidRPr="0066437C">
        <w:rPr>
          <w:rFonts w:ascii="Times New Roman" w:hAnsi="Times New Roman" w:cs="Times New Roman"/>
          <w:sz w:val="24"/>
          <w:szCs w:val="24"/>
        </w:rPr>
        <w:t xml:space="preserve">В соответствии с административным регламентом ОО в начале года классные руководители должны внести в </w:t>
      </w:r>
      <w:r w:rsidR="00FF4568">
        <w:rPr>
          <w:rFonts w:ascii="Times New Roman" w:hAnsi="Times New Roman" w:cs="Times New Roman"/>
          <w:sz w:val="24"/>
          <w:szCs w:val="24"/>
        </w:rPr>
        <w:t>Школьный портал</w:t>
      </w:r>
      <w:r w:rsidR="00FF4568" w:rsidRPr="0066437C">
        <w:rPr>
          <w:rFonts w:ascii="Times New Roman" w:hAnsi="Times New Roman" w:cs="Times New Roman"/>
          <w:sz w:val="24"/>
          <w:szCs w:val="24"/>
        </w:rPr>
        <w:t xml:space="preserve"> </w:t>
      </w:r>
      <w:r w:rsidRPr="0066437C">
        <w:rPr>
          <w:rFonts w:ascii="Times New Roman" w:hAnsi="Times New Roman" w:cs="Times New Roman"/>
          <w:sz w:val="24"/>
          <w:szCs w:val="24"/>
        </w:rPr>
        <w:t>списки учебных групп своего класса.</w:t>
      </w:r>
    </w:p>
    <w:p w:rsidR="00046AFF" w:rsidRPr="0066437C" w:rsidRDefault="00046AFF" w:rsidP="00F00843">
      <w:pPr>
        <w:pStyle w:val="ConsPlusNormal"/>
        <w:numPr>
          <w:ilvl w:val="0"/>
          <w:numId w:val="13"/>
        </w:numPr>
        <w:spacing w:before="120" w:after="120"/>
        <w:jc w:val="both"/>
        <w:rPr>
          <w:rFonts w:ascii="Times New Roman" w:hAnsi="Times New Roman" w:cs="Times New Roman"/>
          <w:sz w:val="24"/>
          <w:szCs w:val="24"/>
        </w:rPr>
      </w:pPr>
      <w:r>
        <w:rPr>
          <w:rFonts w:ascii="Times New Roman" w:hAnsi="Times New Roman" w:cs="Times New Roman"/>
          <w:sz w:val="24"/>
          <w:szCs w:val="24"/>
        </w:rPr>
        <w:t>Школьный портал</w:t>
      </w:r>
      <w:r w:rsidRPr="0066437C">
        <w:rPr>
          <w:rFonts w:ascii="Times New Roman" w:hAnsi="Times New Roman" w:cs="Times New Roman"/>
          <w:sz w:val="24"/>
          <w:szCs w:val="24"/>
        </w:rPr>
        <w:t xml:space="preserve"> обеспечивает педагогическим работникам ОО, исполняющим функции классных руководителей, следующие возможности:</w:t>
      </w:r>
    </w:p>
    <w:p w:rsidR="00046AFF" w:rsidRPr="0066437C" w:rsidRDefault="00046AFF" w:rsidP="00046AFF">
      <w:pPr>
        <w:pStyle w:val="ConsPlusNormal"/>
        <w:spacing w:before="120" w:after="120"/>
        <w:ind w:firstLine="540"/>
        <w:jc w:val="both"/>
        <w:rPr>
          <w:rFonts w:ascii="Times New Roman" w:hAnsi="Times New Roman" w:cs="Times New Roman"/>
          <w:sz w:val="24"/>
          <w:szCs w:val="24"/>
        </w:rPr>
      </w:pPr>
      <w:r w:rsidRPr="0066437C">
        <w:rPr>
          <w:rFonts w:ascii="Times New Roman" w:hAnsi="Times New Roman" w:cs="Times New Roman"/>
          <w:sz w:val="24"/>
          <w:szCs w:val="24"/>
        </w:rPr>
        <w:t>- актуализация (корректировка) списков класса и учебных групп;</w:t>
      </w:r>
    </w:p>
    <w:p w:rsidR="00046AFF" w:rsidRPr="0066437C" w:rsidRDefault="00046AFF" w:rsidP="00046AFF">
      <w:pPr>
        <w:pStyle w:val="ConsPlusNormal"/>
        <w:spacing w:before="120" w:after="120"/>
        <w:ind w:firstLine="540"/>
        <w:jc w:val="both"/>
        <w:rPr>
          <w:rFonts w:ascii="Times New Roman" w:hAnsi="Times New Roman" w:cs="Times New Roman"/>
          <w:sz w:val="24"/>
          <w:szCs w:val="24"/>
        </w:rPr>
      </w:pPr>
      <w:r w:rsidRPr="0066437C">
        <w:rPr>
          <w:rFonts w:ascii="Times New Roman" w:hAnsi="Times New Roman" w:cs="Times New Roman"/>
          <w:sz w:val="24"/>
          <w:szCs w:val="24"/>
        </w:rPr>
        <w:t>- актуализация (корректировка) данных обучающихся класса;</w:t>
      </w:r>
    </w:p>
    <w:p w:rsidR="00046AFF" w:rsidRPr="0066437C" w:rsidRDefault="00046AFF" w:rsidP="00046AFF">
      <w:pPr>
        <w:pStyle w:val="ConsPlusNormal"/>
        <w:spacing w:before="120" w:after="120"/>
        <w:ind w:firstLine="540"/>
        <w:jc w:val="both"/>
      </w:pPr>
      <w:r w:rsidRPr="0066437C">
        <w:rPr>
          <w:rFonts w:ascii="Times New Roman" w:hAnsi="Times New Roman" w:cs="Times New Roman"/>
          <w:sz w:val="24"/>
          <w:szCs w:val="24"/>
        </w:rPr>
        <w:t>- анализ успеваемости обучающихся и посещаемости ими занятий.</w:t>
      </w:r>
    </w:p>
    <w:p w:rsidR="00046AFF" w:rsidRPr="0066437C" w:rsidRDefault="00046AFF" w:rsidP="00F00843">
      <w:pPr>
        <w:widowControl w:val="0"/>
        <w:numPr>
          <w:ilvl w:val="0"/>
          <w:numId w:val="13"/>
        </w:numPr>
        <w:shd w:val="clear" w:color="auto" w:fill="FFFFFF"/>
        <w:autoSpaceDE w:val="0"/>
        <w:autoSpaceDN w:val="0"/>
        <w:adjustRightInd w:val="0"/>
        <w:spacing w:before="120" w:after="120" w:line="240" w:lineRule="auto"/>
        <w:ind w:right="-5"/>
        <w:jc w:val="both"/>
        <w:rPr>
          <w:rFonts w:ascii="Times New Roman" w:hAnsi="Times New Roman"/>
          <w:sz w:val="24"/>
          <w:szCs w:val="24"/>
        </w:rPr>
      </w:pPr>
      <w:r w:rsidRPr="0066437C">
        <w:rPr>
          <w:rFonts w:ascii="Times New Roman" w:hAnsi="Times New Roman"/>
          <w:spacing w:val="-6"/>
          <w:sz w:val="24"/>
          <w:szCs w:val="24"/>
        </w:rPr>
        <w:t xml:space="preserve">Обеспечивает безопасность информации в </w:t>
      </w:r>
      <w:r w:rsidR="00FF4568">
        <w:rPr>
          <w:rFonts w:ascii="Times New Roman" w:hAnsi="Times New Roman"/>
          <w:spacing w:val="-8"/>
          <w:sz w:val="24"/>
          <w:szCs w:val="24"/>
        </w:rPr>
        <w:t>Школьном портале</w:t>
      </w:r>
      <w:r w:rsidRPr="0066437C">
        <w:rPr>
          <w:rFonts w:ascii="Times New Roman" w:hAnsi="Times New Roman"/>
          <w:spacing w:val="-8"/>
          <w:sz w:val="24"/>
          <w:szCs w:val="24"/>
        </w:rPr>
        <w:t xml:space="preserve">,  учитывает требования законодательства Российской Федерации в </w:t>
      </w:r>
      <w:r w:rsidRPr="0066437C">
        <w:rPr>
          <w:rFonts w:ascii="Times New Roman" w:hAnsi="Times New Roman"/>
          <w:sz w:val="24"/>
          <w:szCs w:val="24"/>
        </w:rPr>
        <w:t>области защиты персональных данных</w:t>
      </w:r>
      <w:r>
        <w:rPr>
          <w:rFonts w:ascii="Times New Roman" w:hAnsi="Times New Roman"/>
          <w:sz w:val="24"/>
          <w:szCs w:val="24"/>
        </w:rPr>
        <w:t>.</w:t>
      </w:r>
    </w:p>
    <w:p w:rsidR="00046AFF" w:rsidRPr="00361BEA" w:rsidRDefault="00046AFF" w:rsidP="00F00843">
      <w:pPr>
        <w:widowControl w:val="0"/>
        <w:numPr>
          <w:ilvl w:val="0"/>
          <w:numId w:val="13"/>
        </w:numPr>
        <w:shd w:val="clear" w:color="auto" w:fill="FFFFFF"/>
        <w:autoSpaceDE w:val="0"/>
        <w:autoSpaceDN w:val="0"/>
        <w:adjustRightInd w:val="0"/>
        <w:spacing w:before="120" w:after="120" w:line="240" w:lineRule="auto"/>
        <w:ind w:right="-5"/>
        <w:jc w:val="both"/>
        <w:rPr>
          <w:rFonts w:ascii="Times New Roman" w:hAnsi="Times New Roman"/>
          <w:spacing w:val="-9"/>
          <w:sz w:val="24"/>
          <w:szCs w:val="24"/>
        </w:rPr>
      </w:pPr>
      <w:r w:rsidRPr="00361BEA">
        <w:rPr>
          <w:rFonts w:ascii="Times New Roman" w:hAnsi="Times New Roman"/>
          <w:spacing w:val="-9"/>
          <w:sz w:val="24"/>
          <w:szCs w:val="24"/>
        </w:rPr>
        <w:t xml:space="preserve">Участники образовательного процесса, работающие на Школьном портале, не имеют права передавать персональные логины и пароли для входа на Школьный портал другим лицам. Передача персонального логина и пароля для входа в </w:t>
      </w:r>
      <w:r w:rsidR="00FF4568">
        <w:rPr>
          <w:rFonts w:ascii="Times New Roman" w:hAnsi="Times New Roman"/>
          <w:spacing w:val="-9"/>
          <w:sz w:val="24"/>
          <w:szCs w:val="24"/>
        </w:rPr>
        <w:t>Школьный портал</w:t>
      </w:r>
      <w:r w:rsidR="00FF4568" w:rsidRPr="00361BEA">
        <w:rPr>
          <w:rFonts w:ascii="Times New Roman" w:hAnsi="Times New Roman"/>
          <w:spacing w:val="-9"/>
          <w:sz w:val="24"/>
          <w:szCs w:val="24"/>
        </w:rPr>
        <w:t xml:space="preserve"> </w:t>
      </w:r>
      <w:r w:rsidRPr="00361BEA">
        <w:rPr>
          <w:rFonts w:ascii="Times New Roman" w:hAnsi="Times New Roman"/>
          <w:spacing w:val="-9"/>
          <w:sz w:val="24"/>
          <w:szCs w:val="24"/>
        </w:rPr>
        <w:t>другим лицам влечет за собой ответственность в соответствии с законодательством Российской Федерации о защите персональных данных.</w:t>
      </w:r>
    </w:p>
    <w:p w:rsidR="00046AFF" w:rsidRPr="00361BEA" w:rsidRDefault="00046AFF" w:rsidP="00F00843">
      <w:pPr>
        <w:widowControl w:val="0"/>
        <w:numPr>
          <w:ilvl w:val="0"/>
          <w:numId w:val="13"/>
        </w:numPr>
        <w:shd w:val="clear" w:color="auto" w:fill="FFFFFF"/>
        <w:autoSpaceDE w:val="0"/>
        <w:autoSpaceDN w:val="0"/>
        <w:adjustRightInd w:val="0"/>
        <w:spacing w:before="120" w:after="120" w:line="240" w:lineRule="auto"/>
        <w:ind w:right="-5"/>
        <w:jc w:val="both"/>
        <w:rPr>
          <w:rFonts w:ascii="Times New Roman" w:hAnsi="Times New Roman"/>
          <w:spacing w:val="-9"/>
          <w:sz w:val="24"/>
          <w:szCs w:val="24"/>
        </w:rPr>
      </w:pPr>
      <w:r w:rsidRPr="00361BEA">
        <w:rPr>
          <w:rFonts w:ascii="Times New Roman" w:hAnsi="Times New Roman"/>
          <w:spacing w:val="-9"/>
          <w:sz w:val="24"/>
          <w:szCs w:val="24"/>
        </w:rPr>
        <w:t>Участники образовательного процесса, работающие на Школьном портале, соблюдают конфиденциальность условий доступа в свой личный кабинет (логин и пароль).</w:t>
      </w:r>
    </w:p>
    <w:p w:rsidR="00046AFF" w:rsidRPr="00361BEA" w:rsidRDefault="00046AFF" w:rsidP="00F00843">
      <w:pPr>
        <w:widowControl w:val="0"/>
        <w:numPr>
          <w:ilvl w:val="0"/>
          <w:numId w:val="13"/>
        </w:numPr>
        <w:shd w:val="clear" w:color="auto" w:fill="FFFFFF"/>
        <w:autoSpaceDE w:val="0"/>
        <w:autoSpaceDN w:val="0"/>
        <w:adjustRightInd w:val="0"/>
        <w:spacing w:before="120" w:after="120" w:line="240" w:lineRule="auto"/>
        <w:ind w:right="-5"/>
        <w:jc w:val="both"/>
        <w:rPr>
          <w:rFonts w:ascii="Times New Roman" w:hAnsi="Times New Roman"/>
          <w:spacing w:val="-9"/>
          <w:sz w:val="24"/>
          <w:szCs w:val="24"/>
        </w:rPr>
      </w:pPr>
      <w:r w:rsidRPr="00361BEA">
        <w:rPr>
          <w:rFonts w:ascii="Times New Roman" w:hAnsi="Times New Roman"/>
          <w:spacing w:val="-9"/>
          <w:sz w:val="24"/>
          <w:szCs w:val="24"/>
        </w:rPr>
        <w:t>Участники образовательного процесса, работающие на Школьном портале, в случае нарушения конфиденциальности условий доступа в личный кабинет, уведомляют в течение не более чем одного рабочего дня со дня получения информации о таком нарушении руководителя общеобразовательной организации, службу технической поддержки информационной системы. Все операции, произведенные участниками образовательного процесса, работающими на Школьном портале, с момента получения информации руководителем</w:t>
      </w:r>
      <w:r w:rsidR="004A50C3">
        <w:rPr>
          <w:rFonts w:ascii="Times New Roman" w:hAnsi="Times New Roman"/>
          <w:spacing w:val="-9"/>
          <w:sz w:val="24"/>
          <w:szCs w:val="24"/>
        </w:rPr>
        <w:t xml:space="preserve"> ОО</w:t>
      </w:r>
      <w:r w:rsidRPr="00361BEA">
        <w:rPr>
          <w:rFonts w:ascii="Times New Roman" w:hAnsi="Times New Roman"/>
          <w:spacing w:val="-9"/>
          <w:sz w:val="24"/>
          <w:szCs w:val="24"/>
        </w:rPr>
        <w:t xml:space="preserve"> и службой технической поддержки о нарушении, </w:t>
      </w:r>
      <w:r w:rsidRPr="00361BEA">
        <w:rPr>
          <w:rFonts w:ascii="Times New Roman" w:hAnsi="Times New Roman"/>
          <w:spacing w:val="-9"/>
          <w:sz w:val="24"/>
          <w:szCs w:val="24"/>
        </w:rPr>
        <w:lastRenderedPageBreak/>
        <w:t>указанном выше, признаются недействительными.</w:t>
      </w:r>
    </w:p>
    <w:p w:rsidR="00046AFF" w:rsidRPr="00844351" w:rsidRDefault="00046AFF" w:rsidP="00046AFF">
      <w:pPr>
        <w:pStyle w:val="ConsPlusNormal"/>
      </w:pPr>
    </w:p>
    <w:p w:rsidR="00046AFF" w:rsidRPr="0066437C" w:rsidRDefault="00046AFF" w:rsidP="00046AFF">
      <w:pPr>
        <w:shd w:val="clear" w:color="auto" w:fill="FFFFFF"/>
        <w:spacing w:line="298" w:lineRule="exact"/>
        <w:ind w:right="806" w:firstLine="19"/>
        <w:jc w:val="both"/>
        <w:rPr>
          <w:rFonts w:ascii="Times New Roman" w:hAnsi="Times New Roman"/>
          <w:b/>
          <w:sz w:val="24"/>
          <w:szCs w:val="24"/>
        </w:rPr>
      </w:pPr>
      <w:r w:rsidRPr="00AA426E">
        <w:rPr>
          <w:rFonts w:ascii="Times New Roman" w:hAnsi="Times New Roman"/>
          <w:b/>
          <w:sz w:val="24"/>
          <w:szCs w:val="24"/>
        </w:rPr>
        <w:t>Дополнение в функциональные обязанности учителя-предметника</w:t>
      </w:r>
      <w:r w:rsidRPr="00AA426E">
        <w:t xml:space="preserve"> </w:t>
      </w:r>
      <w:r w:rsidRPr="00AA426E">
        <w:rPr>
          <w:rFonts w:ascii="Times New Roman" w:hAnsi="Times New Roman"/>
          <w:b/>
          <w:sz w:val="24"/>
          <w:szCs w:val="24"/>
        </w:rPr>
        <w:t xml:space="preserve">в связи с  переходом на </w:t>
      </w:r>
      <w:r w:rsidR="00FF4568" w:rsidRPr="00AA426E">
        <w:rPr>
          <w:rFonts w:ascii="Times New Roman" w:hAnsi="Times New Roman"/>
          <w:b/>
          <w:sz w:val="24"/>
          <w:szCs w:val="24"/>
        </w:rPr>
        <w:t>ББЖ</w:t>
      </w:r>
      <w:r w:rsidRPr="00AA426E">
        <w:rPr>
          <w:rFonts w:ascii="Times New Roman" w:hAnsi="Times New Roman"/>
          <w:b/>
          <w:sz w:val="24"/>
          <w:szCs w:val="24"/>
        </w:rPr>
        <w:t>.</w:t>
      </w:r>
    </w:p>
    <w:p w:rsidR="00046AFF" w:rsidRPr="0066437C" w:rsidRDefault="00046AFF" w:rsidP="00046AFF">
      <w:pPr>
        <w:shd w:val="clear" w:color="auto" w:fill="FFFFFF"/>
        <w:spacing w:before="120" w:after="120"/>
        <w:rPr>
          <w:rFonts w:ascii="Times New Roman" w:hAnsi="Times New Roman"/>
          <w:sz w:val="24"/>
          <w:szCs w:val="24"/>
        </w:rPr>
      </w:pPr>
      <w:r w:rsidRPr="0066437C">
        <w:rPr>
          <w:rFonts w:ascii="Times New Roman" w:hAnsi="Times New Roman"/>
          <w:spacing w:val="-9"/>
          <w:sz w:val="24"/>
          <w:szCs w:val="24"/>
        </w:rPr>
        <w:t>Учитель-предметник имеет право;</w:t>
      </w:r>
    </w:p>
    <w:p w:rsidR="00046AFF" w:rsidRPr="0066437C" w:rsidRDefault="00046AFF" w:rsidP="00F00843">
      <w:pPr>
        <w:widowControl w:val="0"/>
        <w:numPr>
          <w:ilvl w:val="0"/>
          <w:numId w:val="8"/>
        </w:numPr>
        <w:shd w:val="clear" w:color="auto" w:fill="FFFFFF"/>
        <w:autoSpaceDE w:val="0"/>
        <w:autoSpaceDN w:val="0"/>
        <w:adjustRightInd w:val="0"/>
        <w:spacing w:before="120" w:after="120" w:line="240" w:lineRule="auto"/>
        <w:ind w:left="1068" w:hanging="360"/>
        <w:jc w:val="both"/>
        <w:rPr>
          <w:rFonts w:ascii="Times New Roman" w:hAnsi="Times New Roman"/>
          <w:sz w:val="24"/>
          <w:szCs w:val="24"/>
        </w:rPr>
      </w:pPr>
      <w:r w:rsidRPr="0066437C">
        <w:rPr>
          <w:rFonts w:ascii="Times New Roman" w:hAnsi="Times New Roman"/>
          <w:spacing w:val="-4"/>
          <w:sz w:val="24"/>
          <w:szCs w:val="24"/>
        </w:rPr>
        <w:t xml:space="preserve">просматривать и фиксировать сведения в </w:t>
      </w:r>
      <w:r w:rsidR="00FF4568">
        <w:rPr>
          <w:rFonts w:ascii="Times New Roman" w:hAnsi="Times New Roman"/>
          <w:spacing w:val="-4"/>
          <w:sz w:val="24"/>
          <w:szCs w:val="24"/>
        </w:rPr>
        <w:t>ЭЖ</w:t>
      </w:r>
      <w:r w:rsidRPr="0066437C">
        <w:rPr>
          <w:rFonts w:ascii="Times New Roman" w:hAnsi="Times New Roman"/>
          <w:spacing w:val="-4"/>
          <w:sz w:val="24"/>
          <w:szCs w:val="24"/>
        </w:rPr>
        <w:t xml:space="preserve"> </w:t>
      </w:r>
      <w:r w:rsidRPr="0066437C">
        <w:rPr>
          <w:rFonts w:ascii="Times New Roman" w:hAnsi="Times New Roman"/>
          <w:spacing w:val="-7"/>
          <w:sz w:val="24"/>
          <w:szCs w:val="24"/>
        </w:rPr>
        <w:t xml:space="preserve">лишь тех классов, в которых преподает, при этом учитель не имеет права </w:t>
      </w:r>
      <w:r w:rsidRPr="0066437C">
        <w:rPr>
          <w:rFonts w:ascii="Times New Roman" w:hAnsi="Times New Roman"/>
          <w:spacing w:val="-8"/>
          <w:sz w:val="24"/>
          <w:szCs w:val="24"/>
        </w:rPr>
        <w:t xml:space="preserve">редактировать </w:t>
      </w:r>
      <w:r w:rsidR="00FF4568">
        <w:rPr>
          <w:rFonts w:ascii="Times New Roman" w:hAnsi="Times New Roman"/>
          <w:spacing w:val="-8"/>
          <w:sz w:val="24"/>
          <w:szCs w:val="24"/>
        </w:rPr>
        <w:t>ЭЖ</w:t>
      </w:r>
      <w:r w:rsidRPr="0066437C">
        <w:rPr>
          <w:rFonts w:ascii="Times New Roman" w:hAnsi="Times New Roman"/>
          <w:spacing w:val="-8"/>
          <w:sz w:val="24"/>
          <w:szCs w:val="24"/>
        </w:rPr>
        <w:t xml:space="preserve"> после выставления итоговых оценок </w:t>
      </w:r>
      <w:r w:rsidRPr="0066437C">
        <w:rPr>
          <w:rFonts w:ascii="Times New Roman" w:hAnsi="Times New Roman"/>
          <w:sz w:val="24"/>
          <w:szCs w:val="24"/>
        </w:rPr>
        <w:t>(отметок) за учебный период;</w:t>
      </w:r>
    </w:p>
    <w:p w:rsidR="00046AFF" w:rsidRPr="0066437C" w:rsidRDefault="00046AFF" w:rsidP="00F00843">
      <w:pPr>
        <w:widowControl w:val="0"/>
        <w:numPr>
          <w:ilvl w:val="0"/>
          <w:numId w:val="8"/>
        </w:numPr>
        <w:shd w:val="clear" w:color="auto" w:fill="FFFFFF"/>
        <w:autoSpaceDE w:val="0"/>
        <w:autoSpaceDN w:val="0"/>
        <w:adjustRightInd w:val="0"/>
        <w:spacing w:before="120" w:after="120" w:line="240" w:lineRule="auto"/>
        <w:ind w:left="1068" w:hanging="360"/>
        <w:jc w:val="both"/>
        <w:rPr>
          <w:rFonts w:ascii="Times New Roman" w:hAnsi="Times New Roman"/>
          <w:sz w:val="24"/>
          <w:szCs w:val="24"/>
        </w:rPr>
      </w:pPr>
      <w:r w:rsidRPr="0066437C">
        <w:rPr>
          <w:rFonts w:ascii="Times New Roman" w:hAnsi="Times New Roman"/>
          <w:spacing w:val="-7"/>
          <w:sz w:val="24"/>
          <w:szCs w:val="24"/>
        </w:rPr>
        <w:t xml:space="preserve">заверять электронную версию журнала электронной подписью (в </w:t>
      </w:r>
      <w:r w:rsidRPr="0066437C">
        <w:rPr>
          <w:rFonts w:ascii="Times New Roman" w:hAnsi="Times New Roman"/>
          <w:sz w:val="24"/>
          <w:szCs w:val="24"/>
        </w:rPr>
        <w:t>случае, если она предусмотрена).</w:t>
      </w:r>
    </w:p>
    <w:p w:rsidR="00046AFF" w:rsidRPr="0066437C" w:rsidRDefault="00046AFF" w:rsidP="00046AFF">
      <w:pPr>
        <w:shd w:val="clear" w:color="auto" w:fill="FFFFFF"/>
        <w:spacing w:before="120" w:after="120"/>
        <w:rPr>
          <w:rFonts w:ascii="Times New Roman" w:hAnsi="Times New Roman"/>
          <w:sz w:val="24"/>
          <w:szCs w:val="24"/>
        </w:rPr>
      </w:pPr>
      <w:r w:rsidRPr="0066437C">
        <w:rPr>
          <w:rFonts w:ascii="Times New Roman" w:hAnsi="Times New Roman"/>
          <w:spacing w:val="-9"/>
          <w:sz w:val="24"/>
          <w:szCs w:val="24"/>
        </w:rPr>
        <w:t>Учитель-предметник обязан:</w:t>
      </w:r>
    </w:p>
    <w:p w:rsidR="00046AFF" w:rsidRPr="0066437C" w:rsidRDefault="00046AFF" w:rsidP="00F00843">
      <w:pPr>
        <w:widowControl w:val="0"/>
        <w:numPr>
          <w:ilvl w:val="0"/>
          <w:numId w:val="4"/>
        </w:numPr>
        <w:shd w:val="clear" w:color="auto" w:fill="FFFFFF"/>
        <w:tabs>
          <w:tab w:val="left" w:pos="2438"/>
        </w:tabs>
        <w:autoSpaceDE w:val="0"/>
        <w:autoSpaceDN w:val="0"/>
        <w:adjustRightInd w:val="0"/>
        <w:spacing w:before="120" w:after="120" w:line="240" w:lineRule="auto"/>
        <w:ind w:left="1800" w:hanging="360"/>
        <w:jc w:val="both"/>
        <w:rPr>
          <w:rFonts w:ascii="Times New Roman" w:hAnsi="Times New Roman"/>
          <w:sz w:val="24"/>
          <w:szCs w:val="24"/>
        </w:rPr>
      </w:pPr>
      <w:r w:rsidRPr="0066437C">
        <w:rPr>
          <w:rFonts w:ascii="Times New Roman" w:hAnsi="Times New Roman"/>
          <w:spacing w:val="-7"/>
          <w:sz w:val="24"/>
          <w:szCs w:val="24"/>
        </w:rPr>
        <w:t>заполнять темы уроков в соответствии с календарно-тематическим  п</w:t>
      </w:r>
      <w:r w:rsidRPr="0066437C">
        <w:rPr>
          <w:rFonts w:ascii="Times New Roman" w:hAnsi="Times New Roman"/>
          <w:spacing w:val="-9"/>
          <w:sz w:val="24"/>
          <w:szCs w:val="24"/>
        </w:rPr>
        <w:t xml:space="preserve">ланированием, виды работ на уроке, домашние задания и писать сообщения </w:t>
      </w:r>
      <w:r w:rsidRPr="0066437C">
        <w:rPr>
          <w:rFonts w:ascii="Times New Roman" w:hAnsi="Times New Roman"/>
          <w:spacing w:val="-8"/>
          <w:sz w:val="24"/>
          <w:szCs w:val="24"/>
        </w:rPr>
        <w:t>родителям (законным представителям) (в случае необходимости);</w:t>
      </w:r>
    </w:p>
    <w:p w:rsidR="00046AFF" w:rsidRPr="0066437C" w:rsidRDefault="00046AFF" w:rsidP="00F00843">
      <w:pPr>
        <w:widowControl w:val="0"/>
        <w:numPr>
          <w:ilvl w:val="0"/>
          <w:numId w:val="5"/>
        </w:numPr>
        <w:shd w:val="clear" w:color="auto" w:fill="FFFFFF"/>
        <w:tabs>
          <w:tab w:val="left" w:pos="2438"/>
        </w:tabs>
        <w:autoSpaceDE w:val="0"/>
        <w:autoSpaceDN w:val="0"/>
        <w:adjustRightInd w:val="0"/>
        <w:spacing w:before="120" w:after="120" w:line="240" w:lineRule="auto"/>
        <w:ind w:left="1800" w:hanging="360"/>
        <w:rPr>
          <w:rFonts w:ascii="Times New Roman" w:hAnsi="Times New Roman"/>
          <w:sz w:val="24"/>
          <w:szCs w:val="24"/>
        </w:rPr>
      </w:pPr>
      <w:r w:rsidRPr="0066437C">
        <w:rPr>
          <w:rFonts w:ascii="Times New Roman" w:hAnsi="Times New Roman"/>
          <w:spacing w:val="-8"/>
          <w:sz w:val="24"/>
          <w:szCs w:val="24"/>
        </w:rPr>
        <w:t>выставлять оценки (отметки) и отмечать отсутствующих на уроке.</w:t>
      </w:r>
    </w:p>
    <w:p w:rsidR="00046AFF" w:rsidRPr="0066437C" w:rsidRDefault="00046AFF" w:rsidP="00046AFF">
      <w:pPr>
        <w:widowControl w:val="0"/>
        <w:shd w:val="clear" w:color="auto" w:fill="FFFFFF"/>
        <w:tabs>
          <w:tab w:val="left" w:pos="2438"/>
        </w:tabs>
        <w:autoSpaceDE w:val="0"/>
        <w:autoSpaceDN w:val="0"/>
        <w:adjustRightInd w:val="0"/>
        <w:spacing w:before="120" w:after="120" w:line="240" w:lineRule="auto"/>
        <w:ind w:left="1800"/>
        <w:rPr>
          <w:rFonts w:ascii="Times New Roman" w:hAnsi="Times New Roman"/>
          <w:sz w:val="24"/>
          <w:szCs w:val="24"/>
        </w:rPr>
      </w:pPr>
    </w:p>
    <w:p w:rsidR="00046AFF" w:rsidRPr="0066437C" w:rsidRDefault="00046AFF" w:rsidP="00046AFF">
      <w:pPr>
        <w:shd w:val="clear" w:color="auto" w:fill="FFFFFF"/>
        <w:tabs>
          <w:tab w:val="left" w:pos="2438"/>
        </w:tabs>
        <w:spacing w:before="120" w:after="120"/>
        <w:rPr>
          <w:rFonts w:ascii="Times New Roman" w:hAnsi="Times New Roman"/>
          <w:spacing w:val="-8"/>
          <w:sz w:val="24"/>
          <w:szCs w:val="24"/>
        </w:rPr>
      </w:pPr>
      <w:r w:rsidRPr="00AA426E">
        <w:rPr>
          <w:rFonts w:ascii="Times New Roman" w:hAnsi="Times New Roman"/>
          <w:b/>
          <w:spacing w:val="-8"/>
          <w:sz w:val="24"/>
          <w:szCs w:val="24"/>
        </w:rPr>
        <w:t xml:space="preserve">Должностная инструкция учителя-предметника по работе на Школьном портале в связи с  переходом на </w:t>
      </w:r>
      <w:r w:rsidR="00FF4568" w:rsidRPr="00AA426E">
        <w:rPr>
          <w:rFonts w:ascii="Times New Roman" w:hAnsi="Times New Roman"/>
          <w:b/>
          <w:spacing w:val="-8"/>
          <w:sz w:val="24"/>
          <w:szCs w:val="24"/>
        </w:rPr>
        <w:t>ББЖ</w:t>
      </w:r>
      <w:r w:rsidRPr="00AA426E">
        <w:rPr>
          <w:rFonts w:ascii="Times New Roman" w:hAnsi="Times New Roman"/>
          <w:b/>
          <w:spacing w:val="-8"/>
          <w:sz w:val="24"/>
          <w:szCs w:val="24"/>
        </w:rPr>
        <w:t>.</w:t>
      </w:r>
    </w:p>
    <w:p w:rsidR="00046AFF" w:rsidRPr="0066437C" w:rsidRDefault="00046AFF" w:rsidP="00F00843">
      <w:pPr>
        <w:widowControl w:val="0"/>
        <w:numPr>
          <w:ilvl w:val="0"/>
          <w:numId w:val="14"/>
        </w:numPr>
        <w:shd w:val="clear" w:color="auto" w:fill="FFFFFF"/>
        <w:autoSpaceDE w:val="0"/>
        <w:autoSpaceDN w:val="0"/>
        <w:adjustRightInd w:val="0"/>
        <w:spacing w:before="120" w:after="120" w:line="240" w:lineRule="auto"/>
        <w:ind w:right="-5"/>
        <w:jc w:val="both"/>
        <w:rPr>
          <w:rFonts w:ascii="Times New Roman" w:hAnsi="Times New Roman"/>
          <w:sz w:val="24"/>
          <w:szCs w:val="24"/>
        </w:rPr>
      </w:pPr>
      <w:r w:rsidRPr="0066437C">
        <w:rPr>
          <w:rFonts w:ascii="Times New Roman" w:hAnsi="Times New Roman"/>
          <w:spacing w:val="-9"/>
          <w:sz w:val="24"/>
          <w:szCs w:val="24"/>
        </w:rPr>
        <w:t xml:space="preserve">Учитель-предметник работает в </w:t>
      </w:r>
      <w:r w:rsidR="00FF4568">
        <w:rPr>
          <w:rFonts w:ascii="Times New Roman" w:hAnsi="Times New Roman"/>
          <w:spacing w:val="-9"/>
          <w:sz w:val="24"/>
          <w:szCs w:val="24"/>
        </w:rPr>
        <w:t>Школьном портале</w:t>
      </w:r>
      <w:r w:rsidR="00FF4568" w:rsidRPr="0066437C">
        <w:rPr>
          <w:rFonts w:ascii="Times New Roman" w:hAnsi="Times New Roman"/>
          <w:spacing w:val="-9"/>
          <w:sz w:val="24"/>
          <w:szCs w:val="24"/>
        </w:rPr>
        <w:t xml:space="preserve"> </w:t>
      </w:r>
      <w:r w:rsidRPr="0066437C">
        <w:rPr>
          <w:rFonts w:ascii="Times New Roman" w:hAnsi="Times New Roman"/>
          <w:spacing w:val="-9"/>
          <w:sz w:val="24"/>
          <w:szCs w:val="24"/>
        </w:rPr>
        <w:t xml:space="preserve">в своем личном кабинете </w:t>
      </w:r>
      <w:r w:rsidRPr="0066437C">
        <w:rPr>
          <w:rFonts w:ascii="Times New Roman" w:hAnsi="Times New Roman"/>
          <w:spacing w:val="-3"/>
          <w:sz w:val="24"/>
          <w:szCs w:val="24"/>
        </w:rPr>
        <w:t xml:space="preserve">на страницах </w:t>
      </w:r>
      <w:r w:rsidR="00FF4568">
        <w:rPr>
          <w:rFonts w:ascii="Times New Roman" w:hAnsi="Times New Roman"/>
          <w:spacing w:val="-3"/>
          <w:sz w:val="24"/>
          <w:szCs w:val="24"/>
        </w:rPr>
        <w:t>ЭЖ</w:t>
      </w:r>
      <w:r w:rsidRPr="0066437C">
        <w:rPr>
          <w:rFonts w:ascii="Times New Roman" w:hAnsi="Times New Roman"/>
          <w:spacing w:val="-3"/>
          <w:sz w:val="24"/>
          <w:szCs w:val="24"/>
        </w:rPr>
        <w:t xml:space="preserve"> классов, учебных групп,</w:t>
      </w:r>
      <w:r w:rsidRPr="0066437C">
        <w:rPr>
          <w:rFonts w:ascii="Times New Roman" w:hAnsi="Times New Roman"/>
          <w:spacing w:val="-8"/>
          <w:sz w:val="24"/>
          <w:szCs w:val="24"/>
        </w:rPr>
        <w:t xml:space="preserve"> обучающихся по индивидуальным учебным планам, которым он </w:t>
      </w:r>
      <w:r w:rsidRPr="0066437C">
        <w:rPr>
          <w:rFonts w:ascii="Times New Roman" w:hAnsi="Times New Roman"/>
          <w:sz w:val="24"/>
          <w:szCs w:val="24"/>
        </w:rPr>
        <w:t>преподает свой предмет.</w:t>
      </w:r>
    </w:p>
    <w:p w:rsidR="00046AFF" w:rsidRPr="0066437C" w:rsidRDefault="00046AFF" w:rsidP="00F00843">
      <w:pPr>
        <w:widowControl w:val="0"/>
        <w:numPr>
          <w:ilvl w:val="0"/>
          <w:numId w:val="14"/>
        </w:numPr>
        <w:shd w:val="clear" w:color="auto" w:fill="FFFFFF"/>
        <w:autoSpaceDE w:val="0"/>
        <w:autoSpaceDN w:val="0"/>
        <w:adjustRightInd w:val="0"/>
        <w:spacing w:before="120" w:after="120" w:line="240" w:lineRule="auto"/>
        <w:ind w:right="-5"/>
        <w:jc w:val="both"/>
        <w:rPr>
          <w:rFonts w:ascii="Times New Roman" w:hAnsi="Times New Roman"/>
          <w:spacing w:val="-8"/>
          <w:sz w:val="24"/>
          <w:szCs w:val="24"/>
        </w:rPr>
      </w:pPr>
      <w:r w:rsidRPr="0066437C">
        <w:rPr>
          <w:rFonts w:ascii="Times New Roman" w:hAnsi="Times New Roman"/>
          <w:spacing w:val="-10"/>
          <w:sz w:val="24"/>
          <w:szCs w:val="24"/>
        </w:rPr>
        <w:t xml:space="preserve">Учитель-предметник ежедневно отмечает посещаемость </w:t>
      </w:r>
      <w:r>
        <w:rPr>
          <w:rFonts w:ascii="Times New Roman" w:hAnsi="Times New Roman"/>
          <w:spacing w:val="-10"/>
          <w:sz w:val="24"/>
          <w:szCs w:val="24"/>
        </w:rPr>
        <w:t>обучающихся</w:t>
      </w:r>
      <w:r w:rsidRPr="0066437C">
        <w:rPr>
          <w:rFonts w:ascii="Times New Roman" w:hAnsi="Times New Roman"/>
          <w:spacing w:val="-10"/>
          <w:sz w:val="24"/>
          <w:szCs w:val="24"/>
        </w:rPr>
        <w:t xml:space="preserve">, </w:t>
      </w:r>
      <w:r w:rsidRPr="0066437C">
        <w:rPr>
          <w:rFonts w:ascii="Times New Roman" w:hAnsi="Times New Roman"/>
          <w:spacing w:val="-8"/>
          <w:sz w:val="24"/>
          <w:szCs w:val="24"/>
        </w:rPr>
        <w:t xml:space="preserve">проверяя и оценивая знания обучающихся, выставляет оценки (отметки) в </w:t>
      </w:r>
      <w:r w:rsidRPr="0066437C">
        <w:rPr>
          <w:rFonts w:ascii="Times New Roman" w:hAnsi="Times New Roman"/>
          <w:spacing w:val="-5"/>
          <w:sz w:val="24"/>
          <w:szCs w:val="24"/>
        </w:rPr>
        <w:t xml:space="preserve">электронный(-ые) журнал(-ы). Оценки (отметки) за урок должны быть </w:t>
      </w:r>
      <w:r w:rsidRPr="0066437C">
        <w:rPr>
          <w:rFonts w:ascii="Times New Roman" w:hAnsi="Times New Roman"/>
          <w:spacing w:val="-4"/>
          <w:sz w:val="24"/>
          <w:szCs w:val="24"/>
        </w:rPr>
        <w:t xml:space="preserve">выставлены во время проведения урока или в течение текущего учебного </w:t>
      </w:r>
      <w:r w:rsidRPr="0066437C">
        <w:rPr>
          <w:rFonts w:ascii="Times New Roman" w:hAnsi="Times New Roman"/>
          <w:spacing w:val="-6"/>
          <w:sz w:val="24"/>
          <w:szCs w:val="24"/>
        </w:rPr>
        <w:t>дня. Оценки (отметки) за контрольную работу выставляются учителем-</w:t>
      </w:r>
      <w:r w:rsidRPr="0066437C">
        <w:rPr>
          <w:rFonts w:ascii="Times New Roman" w:hAnsi="Times New Roman"/>
          <w:sz w:val="24"/>
          <w:szCs w:val="24"/>
        </w:rPr>
        <w:t>предметником в соответствии с разработанными требованиями</w:t>
      </w:r>
      <w:r w:rsidRPr="0066437C">
        <w:rPr>
          <w:rFonts w:ascii="Times New Roman" w:hAnsi="Times New Roman"/>
          <w:spacing w:val="-6"/>
          <w:sz w:val="24"/>
          <w:szCs w:val="24"/>
        </w:rPr>
        <w:t xml:space="preserve">. В случае пропуска обучающимся урока/занятия по болезни </w:t>
      </w:r>
      <w:r w:rsidRPr="0066437C">
        <w:rPr>
          <w:rFonts w:ascii="Times New Roman" w:hAnsi="Times New Roman"/>
          <w:spacing w:val="-9"/>
          <w:sz w:val="24"/>
          <w:szCs w:val="24"/>
        </w:rPr>
        <w:t xml:space="preserve">или иным уважительным причинам зачет пропущенных тем проводится </w:t>
      </w:r>
      <w:r w:rsidRPr="0066437C">
        <w:rPr>
          <w:rFonts w:ascii="Times New Roman" w:hAnsi="Times New Roman"/>
          <w:spacing w:val="-2"/>
          <w:sz w:val="24"/>
          <w:szCs w:val="24"/>
        </w:rPr>
        <w:t xml:space="preserve">учителем-предметником (комиссией), и на основании протокола сдачи </w:t>
      </w:r>
      <w:r w:rsidRPr="0066437C">
        <w:rPr>
          <w:rFonts w:ascii="Times New Roman" w:hAnsi="Times New Roman"/>
          <w:spacing w:val="-8"/>
          <w:sz w:val="24"/>
          <w:szCs w:val="24"/>
        </w:rPr>
        <w:t xml:space="preserve">оценка (отметка) выставляется в Электронный журнал в соответствующую </w:t>
      </w:r>
      <w:r w:rsidRPr="0066437C">
        <w:rPr>
          <w:rFonts w:ascii="Times New Roman" w:hAnsi="Times New Roman"/>
          <w:sz w:val="24"/>
          <w:szCs w:val="24"/>
        </w:rPr>
        <w:t xml:space="preserve">тему, при этом информация о пропуске урока/занятия остается зафиксированной в комментариях (особых отметках). </w:t>
      </w:r>
    </w:p>
    <w:p w:rsidR="00046AFF" w:rsidRPr="0066437C" w:rsidRDefault="00046AFF" w:rsidP="00F00843">
      <w:pPr>
        <w:widowControl w:val="0"/>
        <w:numPr>
          <w:ilvl w:val="0"/>
          <w:numId w:val="14"/>
        </w:numPr>
        <w:shd w:val="clear" w:color="auto" w:fill="FFFFFF"/>
        <w:autoSpaceDE w:val="0"/>
        <w:autoSpaceDN w:val="0"/>
        <w:adjustRightInd w:val="0"/>
        <w:spacing w:before="120" w:after="120" w:line="240" w:lineRule="auto"/>
        <w:ind w:right="-5"/>
        <w:jc w:val="both"/>
        <w:rPr>
          <w:rFonts w:ascii="Times New Roman" w:hAnsi="Times New Roman"/>
          <w:spacing w:val="-10"/>
          <w:sz w:val="24"/>
          <w:szCs w:val="24"/>
        </w:rPr>
      </w:pPr>
      <w:r w:rsidRPr="0066437C">
        <w:rPr>
          <w:rFonts w:ascii="Times New Roman" w:hAnsi="Times New Roman"/>
          <w:spacing w:val="-7"/>
          <w:sz w:val="24"/>
          <w:szCs w:val="24"/>
        </w:rPr>
        <w:t xml:space="preserve">Учитель-предметник заполняет темы уроков, в соответствии с </w:t>
      </w:r>
      <w:r w:rsidRPr="0066437C">
        <w:rPr>
          <w:rFonts w:ascii="Times New Roman" w:hAnsi="Times New Roman"/>
          <w:spacing w:val="-9"/>
          <w:sz w:val="24"/>
          <w:szCs w:val="24"/>
        </w:rPr>
        <w:t xml:space="preserve">календарно-тематическим планированием, указывает виды работ, за которые </w:t>
      </w:r>
      <w:r w:rsidRPr="0066437C">
        <w:rPr>
          <w:rFonts w:ascii="Times New Roman" w:hAnsi="Times New Roman"/>
          <w:sz w:val="24"/>
          <w:szCs w:val="24"/>
        </w:rPr>
        <w:t>ученик получает оценку (отметку).</w:t>
      </w:r>
    </w:p>
    <w:p w:rsidR="00046AFF" w:rsidRPr="0066437C" w:rsidRDefault="00046AFF" w:rsidP="00F00843">
      <w:pPr>
        <w:widowControl w:val="0"/>
        <w:numPr>
          <w:ilvl w:val="0"/>
          <w:numId w:val="14"/>
        </w:numPr>
        <w:shd w:val="clear" w:color="auto" w:fill="FFFFFF"/>
        <w:autoSpaceDE w:val="0"/>
        <w:autoSpaceDN w:val="0"/>
        <w:adjustRightInd w:val="0"/>
        <w:spacing w:before="120" w:after="120" w:line="240" w:lineRule="auto"/>
        <w:ind w:right="-5"/>
        <w:jc w:val="both"/>
        <w:rPr>
          <w:rFonts w:ascii="Times New Roman" w:hAnsi="Times New Roman"/>
          <w:sz w:val="24"/>
          <w:szCs w:val="24"/>
        </w:rPr>
      </w:pPr>
      <w:r w:rsidRPr="0066437C">
        <w:rPr>
          <w:rFonts w:ascii="Times New Roman" w:hAnsi="Times New Roman"/>
          <w:spacing w:val="-8"/>
          <w:sz w:val="24"/>
          <w:szCs w:val="24"/>
        </w:rPr>
        <w:t xml:space="preserve">Учитель-предметник в графе «Домашнее задание» записывает </w:t>
      </w:r>
      <w:r w:rsidRPr="0066437C">
        <w:rPr>
          <w:rFonts w:ascii="Times New Roman" w:hAnsi="Times New Roman"/>
          <w:spacing w:val="-1"/>
          <w:sz w:val="24"/>
          <w:szCs w:val="24"/>
        </w:rPr>
        <w:t xml:space="preserve">содержание домашнего задания и характер его выполнения, страницы, </w:t>
      </w:r>
      <w:r w:rsidRPr="0066437C">
        <w:rPr>
          <w:rFonts w:ascii="Times New Roman" w:hAnsi="Times New Roman"/>
          <w:spacing w:val="-7"/>
          <w:sz w:val="24"/>
          <w:szCs w:val="24"/>
        </w:rPr>
        <w:t xml:space="preserve">номера задач и упражнений, практические работы (в случае, если домашнее </w:t>
      </w:r>
      <w:r w:rsidRPr="0066437C">
        <w:rPr>
          <w:rFonts w:ascii="Times New Roman" w:hAnsi="Times New Roman"/>
          <w:spacing w:val="-4"/>
          <w:sz w:val="24"/>
          <w:szCs w:val="24"/>
        </w:rPr>
        <w:t xml:space="preserve">задание задается). Внесение в журнал информации о домашнем задании должно производиться во время проведения урока или в течение 1.5 часа </w:t>
      </w:r>
      <w:r w:rsidRPr="0066437C">
        <w:rPr>
          <w:rFonts w:ascii="Times New Roman" w:hAnsi="Times New Roman"/>
          <w:sz w:val="24"/>
          <w:szCs w:val="24"/>
        </w:rPr>
        <w:t xml:space="preserve">после окончания занятий в данном конкретном классе. </w:t>
      </w:r>
    </w:p>
    <w:p w:rsidR="00046AFF" w:rsidRPr="0066437C" w:rsidRDefault="00046AFF" w:rsidP="00F00843">
      <w:pPr>
        <w:widowControl w:val="0"/>
        <w:numPr>
          <w:ilvl w:val="0"/>
          <w:numId w:val="14"/>
        </w:numPr>
        <w:shd w:val="clear" w:color="auto" w:fill="FFFFFF"/>
        <w:autoSpaceDE w:val="0"/>
        <w:autoSpaceDN w:val="0"/>
        <w:adjustRightInd w:val="0"/>
        <w:spacing w:before="120" w:after="120" w:line="240" w:lineRule="auto"/>
        <w:ind w:right="-5"/>
        <w:jc w:val="both"/>
        <w:rPr>
          <w:rFonts w:ascii="Times New Roman" w:hAnsi="Times New Roman"/>
          <w:spacing w:val="-11"/>
          <w:sz w:val="24"/>
          <w:szCs w:val="24"/>
        </w:rPr>
      </w:pPr>
      <w:r w:rsidRPr="0066437C">
        <w:rPr>
          <w:rFonts w:ascii="Times New Roman" w:hAnsi="Times New Roman"/>
          <w:spacing w:val="-7"/>
          <w:sz w:val="24"/>
          <w:szCs w:val="24"/>
        </w:rPr>
        <w:t>Оценку или отметку («</w:t>
      </w:r>
      <w:r>
        <w:rPr>
          <w:rFonts w:ascii="Times New Roman" w:hAnsi="Times New Roman"/>
          <w:spacing w:val="-7"/>
          <w:sz w:val="24"/>
          <w:szCs w:val="24"/>
        </w:rPr>
        <w:t>ОСВ</w:t>
      </w:r>
      <w:r w:rsidRPr="0066437C">
        <w:rPr>
          <w:rFonts w:ascii="Times New Roman" w:hAnsi="Times New Roman"/>
          <w:spacing w:val="-7"/>
          <w:sz w:val="24"/>
          <w:szCs w:val="24"/>
        </w:rPr>
        <w:t>» - освобожден</w:t>
      </w:r>
      <w:r>
        <w:rPr>
          <w:rFonts w:ascii="Times New Roman" w:hAnsi="Times New Roman"/>
          <w:spacing w:val="-7"/>
          <w:sz w:val="24"/>
          <w:szCs w:val="24"/>
        </w:rPr>
        <w:t>/освоил</w:t>
      </w:r>
      <w:r w:rsidRPr="0066437C">
        <w:rPr>
          <w:rFonts w:ascii="Times New Roman" w:hAnsi="Times New Roman"/>
          <w:spacing w:val="-7"/>
          <w:sz w:val="24"/>
          <w:szCs w:val="24"/>
        </w:rPr>
        <w:t>, «</w:t>
      </w:r>
      <w:r>
        <w:rPr>
          <w:rFonts w:ascii="Times New Roman" w:hAnsi="Times New Roman"/>
          <w:spacing w:val="-7"/>
          <w:sz w:val="24"/>
          <w:szCs w:val="24"/>
        </w:rPr>
        <w:t>Н/А</w:t>
      </w:r>
      <w:r w:rsidRPr="0066437C">
        <w:rPr>
          <w:rFonts w:ascii="Times New Roman" w:hAnsi="Times New Roman"/>
          <w:spacing w:val="-7"/>
          <w:sz w:val="24"/>
          <w:szCs w:val="24"/>
        </w:rPr>
        <w:t>» - не аттестован</w:t>
      </w:r>
      <w:r w:rsidRPr="0066437C">
        <w:rPr>
          <w:rFonts w:ascii="Times New Roman" w:hAnsi="Times New Roman"/>
          <w:sz w:val="24"/>
          <w:szCs w:val="24"/>
        </w:rPr>
        <w:t xml:space="preserve">) за отчетный период учитель-предметник выставляет каждому обучающемуся. </w:t>
      </w:r>
    </w:p>
    <w:p w:rsidR="00046AFF" w:rsidRPr="0066437C" w:rsidRDefault="00046AFF" w:rsidP="00F00843">
      <w:pPr>
        <w:widowControl w:val="0"/>
        <w:numPr>
          <w:ilvl w:val="0"/>
          <w:numId w:val="14"/>
        </w:numPr>
        <w:shd w:val="clear" w:color="auto" w:fill="FFFFFF"/>
        <w:autoSpaceDE w:val="0"/>
        <w:autoSpaceDN w:val="0"/>
        <w:adjustRightInd w:val="0"/>
        <w:spacing w:before="120" w:after="120" w:line="240" w:lineRule="auto"/>
        <w:ind w:right="-5"/>
        <w:jc w:val="both"/>
        <w:rPr>
          <w:rFonts w:ascii="Times New Roman" w:hAnsi="Times New Roman"/>
          <w:spacing w:val="-12"/>
          <w:sz w:val="24"/>
          <w:szCs w:val="24"/>
        </w:rPr>
      </w:pPr>
      <w:r w:rsidRPr="0066437C">
        <w:rPr>
          <w:rFonts w:ascii="Times New Roman" w:hAnsi="Times New Roman"/>
          <w:spacing w:val="-4"/>
          <w:sz w:val="24"/>
          <w:szCs w:val="24"/>
        </w:rPr>
        <w:t xml:space="preserve">Все записи в </w:t>
      </w:r>
      <w:r w:rsidR="00FF4568">
        <w:rPr>
          <w:rFonts w:ascii="Times New Roman" w:hAnsi="Times New Roman"/>
          <w:spacing w:val="-4"/>
          <w:sz w:val="24"/>
          <w:szCs w:val="24"/>
        </w:rPr>
        <w:t>ЭЖ</w:t>
      </w:r>
      <w:r w:rsidRPr="0066437C">
        <w:rPr>
          <w:rFonts w:ascii="Times New Roman" w:hAnsi="Times New Roman"/>
          <w:spacing w:val="-4"/>
          <w:sz w:val="24"/>
          <w:szCs w:val="24"/>
        </w:rPr>
        <w:t xml:space="preserve"> (домашние задания, темы </w:t>
      </w:r>
      <w:r w:rsidRPr="0066437C">
        <w:rPr>
          <w:rFonts w:ascii="Times New Roman" w:hAnsi="Times New Roman"/>
          <w:spacing w:val="-7"/>
          <w:sz w:val="24"/>
          <w:szCs w:val="24"/>
        </w:rPr>
        <w:t xml:space="preserve">уроков, комментарии) учитель-предметник ведет понятно для обучающихся </w:t>
      </w:r>
      <w:r w:rsidRPr="0066437C">
        <w:rPr>
          <w:rFonts w:ascii="Times New Roman" w:hAnsi="Times New Roman"/>
          <w:spacing w:val="-8"/>
          <w:sz w:val="24"/>
          <w:szCs w:val="24"/>
        </w:rPr>
        <w:t xml:space="preserve">их родителей (законных представителей) полно и своевременно. </w:t>
      </w:r>
    </w:p>
    <w:p w:rsidR="00046AFF" w:rsidRPr="0066437C" w:rsidRDefault="00046AFF" w:rsidP="00F00843">
      <w:pPr>
        <w:widowControl w:val="0"/>
        <w:numPr>
          <w:ilvl w:val="0"/>
          <w:numId w:val="14"/>
        </w:numPr>
        <w:shd w:val="clear" w:color="auto" w:fill="FFFFFF"/>
        <w:autoSpaceDE w:val="0"/>
        <w:autoSpaceDN w:val="0"/>
        <w:adjustRightInd w:val="0"/>
        <w:spacing w:before="120" w:after="120" w:line="240" w:lineRule="auto"/>
        <w:ind w:right="-5"/>
        <w:jc w:val="both"/>
        <w:rPr>
          <w:rFonts w:ascii="Times New Roman" w:hAnsi="Times New Roman"/>
          <w:sz w:val="24"/>
          <w:szCs w:val="24"/>
        </w:rPr>
      </w:pPr>
      <w:r w:rsidRPr="0066437C">
        <w:rPr>
          <w:rFonts w:ascii="Times New Roman" w:hAnsi="Times New Roman"/>
          <w:spacing w:val="-10"/>
          <w:sz w:val="24"/>
          <w:szCs w:val="24"/>
        </w:rPr>
        <w:t xml:space="preserve">Внесение информации об обучающихся, отсутствующих на уроке </w:t>
      </w:r>
      <w:r w:rsidRPr="0066437C">
        <w:rPr>
          <w:rFonts w:ascii="Times New Roman" w:hAnsi="Times New Roman"/>
          <w:spacing w:val="-7"/>
          <w:sz w:val="24"/>
          <w:szCs w:val="24"/>
        </w:rPr>
        <w:t xml:space="preserve">должно производиться </w:t>
      </w:r>
      <w:r w:rsidRPr="0066437C">
        <w:rPr>
          <w:rFonts w:ascii="Times New Roman" w:hAnsi="Times New Roman"/>
          <w:spacing w:val="-7"/>
          <w:sz w:val="24"/>
          <w:szCs w:val="24"/>
        </w:rPr>
        <w:lastRenderedPageBreak/>
        <w:t xml:space="preserve">каждым учителем-предметником по факту в день </w:t>
      </w:r>
      <w:r w:rsidRPr="0066437C">
        <w:rPr>
          <w:rFonts w:ascii="Times New Roman" w:hAnsi="Times New Roman"/>
          <w:sz w:val="24"/>
          <w:szCs w:val="24"/>
        </w:rPr>
        <w:t xml:space="preserve">проведения. </w:t>
      </w:r>
    </w:p>
    <w:p w:rsidR="00046AFF" w:rsidRPr="0066437C" w:rsidRDefault="00046AFF" w:rsidP="00F00843">
      <w:pPr>
        <w:widowControl w:val="0"/>
        <w:numPr>
          <w:ilvl w:val="0"/>
          <w:numId w:val="14"/>
        </w:numPr>
        <w:shd w:val="clear" w:color="auto" w:fill="FFFFFF"/>
        <w:autoSpaceDE w:val="0"/>
        <w:autoSpaceDN w:val="0"/>
        <w:adjustRightInd w:val="0"/>
        <w:spacing w:before="120" w:after="120" w:line="240" w:lineRule="auto"/>
        <w:ind w:right="-5"/>
        <w:jc w:val="both"/>
        <w:rPr>
          <w:rFonts w:ascii="Times New Roman" w:hAnsi="Times New Roman"/>
          <w:sz w:val="24"/>
          <w:szCs w:val="24"/>
        </w:rPr>
      </w:pPr>
      <w:r w:rsidRPr="0066437C">
        <w:rPr>
          <w:rFonts w:ascii="Times New Roman" w:hAnsi="Times New Roman"/>
          <w:spacing w:val="-3"/>
          <w:sz w:val="24"/>
          <w:szCs w:val="24"/>
        </w:rPr>
        <w:t xml:space="preserve">В том случае, если урок проводился другим преподавателем </w:t>
      </w:r>
      <w:r w:rsidRPr="0066437C">
        <w:rPr>
          <w:rFonts w:ascii="Times New Roman" w:hAnsi="Times New Roman"/>
          <w:spacing w:val="-2"/>
          <w:sz w:val="24"/>
          <w:szCs w:val="24"/>
        </w:rPr>
        <w:t xml:space="preserve">вместо основного, факт замены должен отражаться в момент внесения </w:t>
      </w:r>
      <w:r w:rsidRPr="0066437C">
        <w:rPr>
          <w:rFonts w:ascii="Times New Roman" w:hAnsi="Times New Roman"/>
          <w:sz w:val="24"/>
          <w:szCs w:val="24"/>
        </w:rPr>
        <w:t xml:space="preserve">учетной записи. </w:t>
      </w:r>
    </w:p>
    <w:p w:rsidR="00046AFF" w:rsidRPr="0066437C" w:rsidRDefault="00046AFF" w:rsidP="00F00843">
      <w:pPr>
        <w:widowControl w:val="0"/>
        <w:numPr>
          <w:ilvl w:val="0"/>
          <w:numId w:val="14"/>
        </w:numPr>
        <w:shd w:val="clear" w:color="auto" w:fill="FFFFFF"/>
        <w:autoSpaceDE w:val="0"/>
        <w:autoSpaceDN w:val="0"/>
        <w:adjustRightInd w:val="0"/>
        <w:spacing w:before="120" w:after="120" w:line="240" w:lineRule="auto"/>
        <w:ind w:right="-5"/>
        <w:jc w:val="both"/>
        <w:rPr>
          <w:rFonts w:ascii="Times New Roman" w:hAnsi="Times New Roman"/>
          <w:sz w:val="24"/>
          <w:szCs w:val="24"/>
        </w:rPr>
      </w:pPr>
      <w:r w:rsidRPr="0066437C">
        <w:rPr>
          <w:rFonts w:ascii="Times New Roman" w:hAnsi="Times New Roman"/>
          <w:spacing w:val="-3"/>
          <w:sz w:val="24"/>
          <w:szCs w:val="24"/>
        </w:rPr>
        <w:t xml:space="preserve">Учитель-предметник </w:t>
      </w:r>
      <w:r w:rsidRPr="0066437C">
        <w:rPr>
          <w:rFonts w:ascii="Times New Roman" w:hAnsi="Times New Roman"/>
          <w:spacing w:val="-5"/>
          <w:sz w:val="24"/>
          <w:szCs w:val="24"/>
        </w:rPr>
        <w:t xml:space="preserve">выставляет оценки </w:t>
      </w:r>
      <w:r w:rsidRPr="0066437C">
        <w:rPr>
          <w:rFonts w:ascii="Times New Roman" w:hAnsi="Times New Roman"/>
          <w:sz w:val="24"/>
          <w:szCs w:val="24"/>
        </w:rPr>
        <w:t xml:space="preserve">(отметки) за контрольную работу в рамках внутреннего мониторинга </w:t>
      </w:r>
      <w:r w:rsidRPr="0066437C">
        <w:rPr>
          <w:rFonts w:ascii="Times New Roman" w:hAnsi="Times New Roman"/>
          <w:spacing w:val="-9"/>
          <w:sz w:val="24"/>
          <w:szCs w:val="24"/>
        </w:rPr>
        <w:t xml:space="preserve">качества образования (внутришкольного контроля) в течение 3 дней со дня ее </w:t>
      </w:r>
      <w:r w:rsidRPr="0066437C">
        <w:rPr>
          <w:rFonts w:ascii="Times New Roman" w:hAnsi="Times New Roman"/>
          <w:sz w:val="24"/>
          <w:szCs w:val="24"/>
        </w:rPr>
        <w:t xml:space="preserve">проведения. </w:t>
      </w:r>
    </w:p>
    <w:p w:rsidR="00046AFF" w:rsidRPr="0066437C" w:rsidRDefault="00046AFF" w:rsidP="00F00843">
      <w:pPr>
        <w:widowControl w:val="0"/>
        <w:numPr>
          <w:ilvl w:val="0"/>
          <w:numId w:val="14"/>
        </w:numPr>
        <w:shd w:val="clear" w:color="auto" w:fill="FFFFFF"/>
        <w:autoSpaceDE w:val="0"/>
        <w:autoSpaceDN w:val="0"/>
        <w:adjustRightInd w:val="0"/>
        <w:spacing w:before="120" w:after="120" w:line="240" w:lineRule="auto"/>
        <w:ind w:right="-5"/>
        <w:jc w:val="both"/>
        <w:rPr>
          <w:rFonts w:ascii="Times New Roman" w:hAnsi="Times New Roman"/>
          <w:sz w:val="24"/>
          <w:szCs w:val="24"/>
        </w:rPr>
      </w:pPr>
      <w:r w:rsidRPr="0066437C">
        <w:rPr>
          <w:rFonts w:ascii="Times New Roman" w:hAnsi="Times New Roman"/>
          <w:spacing w:val="-10"/>
          <w:sz w:val="24"/>
          <w:szCs w:val="24"/>
        </w:rPr>
        <w:t xml:space="preserve">Учитель-предметник выставляет оценки (отметки) за письменную </w:t>
      </w:r>
      <w:r w:rsidRPr="0066437C">
        <w:rPr>
          <w:rFonts w:ascii="Times New Roman" w:hAnsi="Times New Roman"/>
          <w:spacing w:val="-7"/>
          <w:sz w:val="24"/>
          <w:szCs w:val="24"/>
        </w:rPr>
        <w:t xml:space="preserve">работу (включая сочинения по русскому языку и литературе в 10-11 классах) </w:t>
      </w:r>
      <w:r w:rsidRPr="0066437C">
        <w:rPr>
          <w:rFonts w:ascii="Times New Roman" w:hAnsi="Times New Roman"/>
          <w:sz w:val="24"/>
          <w:szCs w:val="24"/>
        </w:rPr>
        <w:t xml:space="preserve">в течение одной недели со дня ее проведения. </w:t>
      </w:r>
    </w:p>
    <w:p w:rsidR="00046AFF" w:rsidRPr="0066437C" w:rsidRDefault="00046AFF" w:rsidP="00F00843">
      <w:pPr>
        <w:widowControl w:val="0"/>
        <w:numPr>
          <w:ilvl w:val="0"/>
          <w:numId w:val="14"/>
        </w:numPr>
        <w:shd w:val="clear" w:color="auto" w:fill="FFFFFF"/>
        <w:autoSpaceDE w:val="0"/>
        <w:autoSpaceDN w:val="0"/>
        <w:adjustRightInd w:val="0"/>
        <w:spacing w:before="120" w:after="120" w:line="240" w:lineRule="auto"/>
        <w:ind w:right="-5"/>
        <w:jc w:val="both"/>
        <w:rPr>
          <w:rFonts w:ascii="Times New Roman" w:hAnsi="Times New Roman"/>
          <w:sz w:val="24"/>
          <w:szCs w:val="24"/>
        </w:rPr>
      </w:pPr>
      <w:r w:rsidRPr="0066437C">
        <w:rPr>
          <w:rFonts w:ascii="Times New Roman" w:hAnsi="Times New Roman"/>
          <w:spacing w:val="-6"/>
          <w:sz w:val="24"/>
          <w:szCs w:val="24"/>
        </w:rPr>
        <w:t xml:space="preserve">Учитель-предметник выставляет оценки (отметки) в рамках </w:t>
      </w:r>
      <w:r w:rsidRPr="0066437C">
        <w:rPr>
          <w:rFonts w:ascii="Times New Roman" w:hAnsi="Times New Roman"/>
          <w:spacing w:val="-8"/>
          <w:sz w:val="24"/>
          <w:szCs w:val="24"/>
        </w:rPr>
        <w:t xml:space="preserve">промежуточной и итоговой аттестации обучающихся каждому ученику </w:t>
      </w:r>
      <w:r w:rsidRPr="0066437C">
        <w:rPr>
          <w:rFonts w:ascii="Times New Roman" w:hAnsi="Times New Roman"/>
          <w:spacing w:val="-4"/>
          <w:sz w:val="24"/>
          <w:szCs w:val="24"/>
        </w:rPr>
        <w:t xml:space="preserve">своевременно в течение последней недели каждого учебного периода до </w:t>
      </w:r>
      <w:r w:rsidRPr="0066437C">
        <w:rPr>
          <w:rFonts w:ascii="Times New Roman" w:hAnsi="Times New Roman"/>
          <w:sz w:val="24"/>
          <w:szCs w:val="24"/>
        </w:rPr>
        <w:t xml:space="preserve">начала каникулярного периода. </w:t>
      </w:r>
    </w:p>
    <w:p w:rsidR="00046AFF" w:rsidRPr="0066437C" w:rsidRDefault="00046AFF" w:rsidP="00F00843">
      <w:pPr>
        <w:widowControl w:val="0"/>
        <w:numPr>
          <w:ilvl w:val="0"/>
          <w:numId w:val="14"/>
        </w:numPr>
        <w:shd w:val="clear" w:color="auto" w:fill="FFFFFF"/>
        <w:autoSpaceDE w:val="0"/>
        <w:autoSpaceDN w:val="0"/>
        <w:adjustRightInd w:val="0"/>
        <w:spacing w:before="120" w:after="120" w:line="240" w:lineRule="auto"/>
        <w:ind w:right="-5"/>
        <w:jc w:val="both"/>
        <w:rPr>
          <w:rFonts w:ascii="Times New Roman" w:hAnsi="Times New Roman"/>
          <w:spacing w:val="-7"/>
          <w:sz w:val="24"/>
          <w:szCs w:val="24"/>
        </w:rPr>
      </w:pPr>
      <w:r w:rsidRPr="0066437C">
        <w:rPr>
          <w:rFonts w:ascii="Times New Roman" w:hAnsi="Times New Roman"/>
          <w:sz w:val="24"/>
          <w:szCs w:val="24"/>
        </w:rPr>
        <w:t>В случае болезни ученика может быть назначена отсрочка выставления ему итоговой оценки. Итоговые оценки дублируются в сводную ведомость.</w:t>
      </w:r>
    </w:p>
    <w:p w:rsidR="00046AFF" w:rsidRPr="0066437C" w:rsidRDefault="00046AFF" w:rsidP="00F00843">
      <w:pPr>
        <w:widowControl w:val="0"/>
        <w:numPr>
          <w:ilvl w:val="0"/>
          <w:numId w:val="14"/>
        </w:numPr>
        <w:shd w:val="clear" w:color="auto" w:fill="FFFFFF"/>
        <w:autoSpaceDE w:val="0"/>
        <w:autoSpaceDN w:val="0"/>
        <w:adjustRightInd w:val="0"/>
        <w:spacing w:before="120" w:after="120" w:line="240" w:lineRule="auto"/>
        <w:ind w:right="-5"/>
        <w:jc w:val="both"/>
        <w:rPr>
          <w:rFonts w:ascii="Times New Roman" w:hAnsi="Times New Roman"/>
          <w:sz w:val="24"/>
          <w:szCs w:val="24"/>
        </w:rPr>
      </w:pPr>
      <w:r w:rsidRPr="0066437C">
        <w:rPr>
          <w:rFonts w:ascii="Times New Roman" w:hAnsi="Times New Roman"/>
          <w:spacing w:val="-6"/>
          <w:sz w:val="24"/>
          <w:szCs w:val="24"/>
        </w:rPr>
        <w:t xml:space="preserve">Обеспечивает безопасность информации в </w:t>
      </w:r>
      <w:r w:rsidR="002D31F8">
        <w:rPr>
          <w:rFonts w:ascii="Times New Roman" w:hAnsi="Times New Roman"/>
          <w:spacing w:val="-8"/>
          <w:sz w:val="24"/>
          <w:szCs w:val="24"/>
        </w:rPr>
        <w:t>Школьном портале</w:t>
      </w:r>
      <w:r w:rsidRPr="0066437C">
        <w:rPr>
          <w:rFonts w:ascii="Times New Roman" w:hAnsi="Times New Roman"/>
          <w:spacing w:val="-8"/>
          <w:sz w:val="24"/>
          <w:szCs w:val="24"/>
        </w:rPr>
        <w:t xml:space="preserve">, учитывает требования законодательства Российской Федерации в </w:t>
      </w:r>
      <w:r w:rsidRPr="0066437C">
        <w:rPr>
          <w:rFonts w:ascii="Times New Roman" w:hAnsi="Times New Roman"/>
          <w:sz w:val="24"/>
          <w:szCs w:val="24"/>
        </w:rPr>
        <w:t>области защиты персональных данных</w:t>
      </w:r>
    </w:p>
    <w:p w:rsidR="00046AFF" w:rsidRPr="0066437C" w:rsidRDefault="00046AFF" w:rsidP="00F00843">
      <w:pPr>
        <w:widowControl w:val="0"/>
        <w:numPr>
          <w:ilvl w:val="0"/>
          <w:numId w:val="14"/>
        </w:numPr>
        <w:shd w:val="clear" w:color="auto" w:fill="FFFFFF"/>
        <w:autoSpaceDE w:val="0"/>
        <w:autoSpaceDN w:val="0"/>
        <w:adjustRightInd w:val="0"/>
        <w:spacing w:before="120" w:after="120" w:line="240" w:lineRule="auto"/>
        <w:ind w:right="-5"/>
        <w:jc w:val="both"/>
        <w:rPr>
          <w:rFonts w:ascii="Times New Roman" w:hAnsi="Times New Roman"/>
          <w:sz w:val="24"/>
          <w:szCs w:val="24"/>
        </w:rPr>
      </w:pPr>
      <w:r w:rsidRPr="0066437C">
        <w:rPr>
          <w:rFonts w:ascii="Times New Roman" w:hAnsi="Times New Roman"/>
          <w:spacing w:val="-9"/>
          <w:sz w:val="24"/>
          <w:szCs w:val="24"/>
        </w:rPr>
        <w:t xml:space="preserve">Участники образовательного процесса, работающие </w:t>
      </w:r>
      <w:r>
        <w:rPr>
          <w:rFonts w:ascii="Times New Roman" w:hAnsi="Times New Roman"/>
          <w:spacing w:val="-9"/>
          <w:sz w:val="24"/>
          <w:szCs w:val="24"/>
        </w:rPr>
        <w:t>на Школьном портале</w:t>
      </w:r>
      <w:r w:rsidRPr="0066437C">
        <w:rPr>
          <w:rFonts w:ascii="Times New Roman" w:hAnsi="Times New Roman"/>
          <w:spacing w:val="-8"/>
          <w:sz w:val="24"/>
          <w:szCs w:val="24"/>
        </w:rPr>
        <w:t>, н</w:t>
      </w:r>
      <w:r w:rsidRPr="0066437C">
        <w:rPr>
          <w:rFonts w:ascii="Times New Roman" w:hAnsi="Times New Roman"/>
          <w:spacing w:val="-11"/>
          <w:sz w:val="24"/>
          <w:szCs w:val="24"/>
        </w:rPr>
        <w:t xml:space="preserve">е имеют права передавать персональные логины и </w:t>
      </w:r>
      <w:r w:rsidRPr="0066437C">
        <w:rPr>
          <w:rFonts w:ascii="Times New Roman" w:hAnsi="Times New Roman"/>
          <w:spacing w:val="-8"/>
          <w:sz w:val="24"/>
          <w:szCs w:val="24"/>
        </w:rPr>
        <w:t xml:space="preserve">пароли для входа </w:t>
      </w:r>
      <w:r>
        <w:rPr>
          <w:rFonts w:ascii="Times New Roman" w:hAnsi="Times New Roman"/>
          <w:spacing w:val="-8"/>
          <w:sz w:val="24"/>
          <w:szCs w:val="24"/>
        </w:rPr>
        <w:t>на Школьный портал</w:t>
      </w:r>
      <w:r w:rsidRPr="0066437C">
        <w:rPr>
          <w:rFonts w:ascii="Times New Roman" w:hAnsi="Times New Roman"/>
          <w:spacing w:val="-8"/>
          <w:sz w:val="24"/>
          <w:szCs w:val="24"/>
        </w:rPr>
        <w:t xml:space="preserve"> другим лицам. Передача персонального логина и пароля для входа в </w:t>
      </w:r>
      <w:r w:rsidR="002D31F8">
        <w:rPr>
          <w:rFonts w:ascii="Times New Roman" w:hAnsi="Times New Roman"/>
          <w:spacing w:val="-8"/>
          <w:sz w:val="24"/>
          <w:szCs w:val="24"/>
        </w:rPr>
        <w:t>Школьный портал</w:t>
      </w:r>
      <w:r w:rsidR="002D31F8" w:rsidRPr="0066437C">
        <w:rPr>
          <w:rFonts w:ascii="Times New Roman" w:hAnsi="Times New Roman"/>
          <w:spacing w:val="-8"/>
          <w:sz w:val="24"/>
          <w:szCs w:val="24"/>
        </w:rPr>
        <w:t xml:space="preserve"> </w:t>
      </w:r>
      <w:r w:rsidRPr="0066437C">
        <w:rPr>
          <w:rFonts w:ascii="Times New Roman" w:hAnsi="Times New Roman"/>
          <w:spacing w:val="-8"/>
          <w:sz w:val="24"/>
          <w:szCs w:val="24"/>
        </w:rPr>
        <w:t xml:space="preserve">другим лицам влечет за собой ответственность в </w:t>
      </w:r>
      <w:r w:rsidRPr="0066437C">
        <w:rPr>
          <w:rFonts w:ascii="Times New Roman" w:hAnsi="Times New Roman"/>
          <w:spacing w:val="-2"/>
          <w:sz w:val="24"/>
          <w:szCs w:val="24"/>
        </w:rPr>
        <w:t xml:space="preserve">соответствии с законодательством Российской Федерации о защите </w:t>
      </w:r>
      <w:r w:rsidRPr="0066437C">
        <w:rPr>
          <w:rFonts w:ascii="Times New Roman" w:hAnsi="Times New Roman"/>
          <w:sz w:val="24"/>
          <w:szCs w:val="24"/>
        </w:rPr>
        <w:t>персональных данных.</w:t>
      </w:r>
    </w:p>
    <w:p w:rsidR="00046AFF" w:rsidRPr="0066437C" w:rsidRDefault="00046AFF" w:rsidP="00F00843">
      <w:pPr>
        <w:widowControl w:val="0"/>
        <w:numPr>
          <w:ilvl w:val="0"/>
          <w:numId w:val="14"/>
        </w:numPr>
        <w:shd w:val="clear" w:color="auto" w:fill="FFFFFF"/>
        <w:tabs>
          <w:tab w:val="left" w:pos="2794"/>
        </w:tabs>
        <w:autoSpaceDE w:val="0"/>
        <w:autoSpaceDN w:val="0"/>
        <w:adjustRightInd w:val="0"/>
        <w:spacing w:before="120" w:after="120" w:line="240" w:lineRule="auto"/>
        <w:ind w:right="-5"/>
        <w:jc w:val="both"/>
        <w:rPr>
          <w:rFonts w:ascii="Times New Roman" w:hAnsi="Times New Roman"/>
          <w:spacing w:val="-12"/>
          <w:sz w:val="24"/>
          <w:szCs w:val="24"/>
        </w:rPr>
      </w:pPr>
      <w:r w:rsidRPr="0066437C">
        <w:rPr>
          <w:rFonts w:ascii="Times New Roman" w:hAnsi="Times New Roman"/>
          <w:spacing w:val="-9"/>
          <w:sz w:val="24"/>
          <w:szCs w:val="24"/>
        </w:rPr>
        <w:t xml:space="preserve">Участники образовательного процесса, работающие </w:t>
      </w:r>
      <w:r>
        <w:rPr>
          <w:rFonts w:ascii="Times New Roman" w:hAnsi="Times New Roman"/>
          <w:spacing w:val="-9"/>
          <w:sz w:val="24"/>
          <w:szCs w:val="24"/>
        </w:rPr>
        <w:t>на Школьном портале</w:t>
      </w:r>
      <w:r w:rsidRPr="0066437C">
        <w:rPr>
          <w:rFonts w:ascii="Times New Roman" w:hAnsi="Times New Roman"/>
          <w:spacing w:val="-8"/>
          <w:sz w:val="24"/>
          <w:szCs w:val="24"/>
        </w:rPr>
        <w:t xml:space="preserve">, соблюдают конфиденциальность условий доступа </w:t>
      </w:r>
      <w:r w:rsidRPr="0066437C">
        <w:rPr>
          <w:rFonts w:ascii="Times New Roman" w:hAnsi="Times New Roman"/>
          <w:spacing w:val="-9"/>
          <w:sz w:val="24"/>
          <w:szCs w:val="24"/>
        </w:rPr>
        <w:t>в свой личный кабинет (логин и пароль).</w:t>
      </w:r>
    </w:p>
    <w:p w:rsidR="00046AFF" w:rsidRPr="0066437C" w:rsidRDefault="00046AFF" w:rsidP="00F00843">
      <w:pPr>
        <w:widowControl w:val="0"/>
        <w:numPr>
          <w:ilvl w:val="0"/>
          <w:numId w:val="14"/>
        </w:numPr>
        <w:shd w:val="clear" w:color="auto" w:fill="FFFFFF"/>
        <w:tabs>
          <w:tab w:val="left" w:pos="2794"/>
        </w:tabs>
        <w:autoSpaceDE w:val="0"/>
        <w:autoSpaceDN w:val="0"/>
        <w:adjustRightInd w:val="0"/>
        <w:spacing w:before="120" w:after="120" w:line="240" w:lineRule="auto"/>
        <w:ind w:right="-5"/>
        <w:jc w:val="both"/>
        <w:rPr>
          <w:rFonts w:ascii="Times New Roman" w:hAnsi="Times New Roman"/>
          <w:sz w:val="24"/>
          <w:szCs w:val="24"/>
        </w:rPr>
      </w:pPr>
      <w:r w:rsidRPr="0066437C">
        <w:rPr>
          <w:rFonts w:ascii="Times New Roman" w:hAnsi="Times New Roman"/>
          <w:spacing w:val="-8"/>
          <w:sz w:val="24"/>
          <w:szCs w:val="24"/>
        </w:rPr>
        <w:t xml:space="preserve">Участники образовательного процесса, </w:t>
      </w:r>
      <w:r w:rsidRPr="0066437C">
        <w:rPr>
          <w:rFonts w:ascii="Times New Roman" w:hAnsi="Times New Roman"/>
          <w:spacing w:val="-9"/>
          <w:sz w:val="24"/>
          <w:szCs w:val="24"/>
        </w:rPr>
        <w:t xml:space="preserve">работающие </w:t>
      </w:r>
      <w:r>
        <w:rPr>
          <w:rFonts w:ascii="Times New Roman" w:hAnsi="Times New Roman"/>
          <w:spacing w:val="-9"/>
          <w:sz w:val="24"/>
          <w:szCs w:val="24"/>
        </w:rPr>
        <w:t>на Школьном портале</w:t>
      </w:r>
      <w:r w:rsidRPr="0066437C">
        <w:rPr>
          <w:rFonts w:ascii="Times New Roman" w:hAnsi="Times New Roman"/>
          <w:spacing w:val="-10"/>
          <w:sz w:val="24"/>
          <w:szCs w:val="24"/>
        </w:rPr>
        <w:t xml:space="preserve">, в случае нарушения конфиденциальности условий </w:t>
      </w:r>
      <w:r w:rsidRPr="0066437C">
        <w:rPr>
          <w:rFonts w:ascii="Times New Roman" w:hAnsi="Times New Roman"/>
          <w:spacing w:val="-3"/>
          <w:sz w:val="24"/>
          <w:szCs w:val="24"/>
        </w:rPr>
        <w:t xml:space="preserve">доступа в личный кабинет, уведомляют в течение не более чем одного </w:t>
      </w:r>
      <w:r w:rsidRPr="0066437C">
        <w:rPr>
          <w:rFonts w:ascii="Times New Roman" w:hAnsi="Times New Roman"/>
          <w:sz w:val="24"/>
          <w:szCs w:val="24"/>
        </w:rPr>
        <w:t xml:space="preserve">рабочего дня со дня получения информации о таком нарушении </w:t>
      </w:r>
      <w:r w:rsidRPr="0066437C">
        <w:rPr>
          <w:rFonts w:ascii="Times New Roman" w:hAnsi="Times New Roman"/>
          <w:spacing w:val="-6"/>
          <w:sz w:val="24"/>
          <w:szCs w:val="24"/>
        </w:rPr>
        <w:t>руководителя общеобразовательно</w:t>
      </w:r>
      <w:r>
        <w:rPr>
          <w:rFonts w:ascii="Times New Roman" w:hAnsi="Times New Roman"/>
          <w:spacing w:val="-6"/>
          <w:sz w:val="24"/>
          <w:szCs w:val="24"/>
        </w:rPr>
        <w:t>й</w:t>
      </w:r>
      <w:r w:rsidRPr="0066437C">
        <w:rPr>
          <w:rFonts w:ascii="Times New Roman" w:hAnsi="Times New Roman"/>
          <w:spacing w:val="-6"/>
          <w:sz w:val="24"/>
          <w:szCs w:val="24"/>
        </w:rPr>
        <w:t xml:space="preserve"> </w:t>
      </w:r>
      <w:r>
        <w:rPr>
          <w:rFonts w:ascii="Times New Roman" w:hAnsi="Times New Roman"/>
          <w:spacing w:val="-6"/>
          <w:sz w:val="24"/>
          <w:szCs w:val="24"/>
        </w:rPr>
        <w:t>организации</w:t>
      </w:r>
      <w:r w:rsidRPr="0066437C">
        <w:rPr>
          <w:rFonts w:ascii="Times New Roman" w:hAnsi="Times New Roman"/>
          <w:spacing w:val="-6"/>
          <w:sz w:val="24"/>
          <w:szCs w:val="24"/>
        </w:rPr>
        <w:t xml:space="preserve">, службу технической </w:t>
      </w:r>
      <w:r w:rsidRPr="0066437C">
        <w:rPr>
          <w:rFonts w:ascii="Times New Roman" w:hAnsi="Times New Roman"/>
          <w:sz w:val="24"/>
          <w:szCs w:val="24"/>
        </w:rPr>
        <w:t xml:space="preserve">поддержки информационной системы. </w:t>
      </w:r>
      <w:r w:rsidRPr="0066437C">
        <w:rPr>
          <w:rFonts w:ascii="Times New Roman" w:hAnsi="Times New Roman"/>
          <w:spacing w:val="-7"/>
          <w:sz w:val="24"/>
          <w:szCs w:val="24"/>
        </w:rPr>
        <w:t xml:space="preserve">Все операции, произведенные участниками образовательного </w:t>
      </w:r>
      <w:r w:rsidRPr="0066437C">
        <w:rPr>
          <w:rFonts w:ascii="Times New Roman" w:hAnsi="Times New Roman"/>
          <w:spacing w:val="-6"/>
          <w:sz w:val="24"/>
          <w:szCs w:val="24"/>
        </w:rPr>
        <w:t xml:space="preserve">процесса, </w:t>
      </w:r>
      <w:r w:rsidRPr="0066437C">
        <w:rPr>
          <w:rFonts w:ascii="Times New Roman" w:hAnsi="Times New Roman"/>
          <w:spacing w:val="-9"/>
          <w:sz w:val="24"/>
          <w:szCs w:val="24"/>
        </w:rPr>
        <w:t xml:space="preserve">работающими </w:t>
      </w:r>
      <w:r>
        <w:rPr>
          <w:rFonts w:ascii="Times New Roman" w:hAnsi="Times New Roman"/>
          <w:spacing w:val="-9"/>
          <w:sz w:val="24"/>
          <w:szCs w:val="24"/>
        </w:rPr>
        <w:t>на Школьном портале</w:t>
      </w:r>
      <w:r w:rsidRPr="0066437C">
        <w:rPr>
          <w:rFonts w:ascii="Times New Roman" w:hAnsi="Times New Roman"/>
          <w:spacing w:val="-6"/>
          <w:sz w:val="24"/>
          <w:szCs w:val="24"/>
        </w:rPr>
        <w:t xml:space="preserve">, с момента </w:t>
      </w:r>
      <w:r w:rsidRPr="0066437C">
        <w:rPr>
          <w:rFonts w:ascii="Times New Roman" w:hAnsi="Times New Roman"/>
          <w:spacing w:val="-9"/>
          <w:sz w:val="24"/>
          <w:szCs w:val="24"/>
        </w:rPr>
        <w:t>получения информации руководителем общеобразовательно</w:t>
      </w:r>
      <w:r>
        <w:rPr>
          <w:rFonts w:ascii="Times New Roman" w:hAnsi="Times New Roman"/>
          <w:spacing w:val="-9"/>
          <w:sz w:val="24"/>
          <w:szCs w:val="24"/>
        </w:rPr>
        <w:t>й</w:t>
      </w:r>
      <w:r w:rsidRPr="0066437C">
        <w:rPr>
          <w:rFonts w:ascii="Times New Roman" w:hAnsi="Times New Roman"/>
          <w:spacing w:val="-9"/>
          <w:sz w:val="24"/>
          <w:szCs w:val="24"/>
        </w:rPr>
        <w:t xml:space="preserve"> </w:t>
      </w:r>
      <w:r>
        <w:rPr>
          <w:rFonts w:ascii="Times New Roman" w:hAnsi="Times New Roman"/>
          <w:spacing w:val="-9"/>
          <w:sz w:val="24"/>
          <w:szCs w:val="24"/>
        </w:rPr>
        <w:t>организации</w:t>
      </w:r>
      <w:r w:rsidRPr="0066437C">
        <w:rPr>
          <w:rFonts w:ascii="Times New Roman" w:hAnsi="Times New Roman"/>
          <w:spacing w:val="-9"/>
          <w:sz w:val="24"/>
          <w:szCs w:val="24"/>
        </w:rPr>
        <w:t xml:space="preserve"> и </w:t>
      </w:r>
      <w:r w:rsidRPr="0066437C">
        <w:rPr>
          <w:rFonts w:ascii="Times New Roman" w:hAnsi="Times New Roman"/>
          <w:sz w:val="24"/>
          <w:szCs w:val="24"/>
        </w:rPr>
        <w:t>службой технической поддержки о нарушении, указанном выше, признаются недействительными.</w:t>
      </w:r>
    </w:p>
    <w:p w:rsidR="00046AFF" w:rsidRPr="0066437C" w:rsidRDefault="00046AFF" w:rsidP="00046AFF">
      <w:pPr>
        <w:shd w:val="clear" w:color="auto" w:fill="FFFFFF"/>
        <w:spacing w:before="120" w:after="120"/>
        <w:ind w:left="360" w:right="-5"/>
        <w:jc w:val="both"/>
        <w:rPr>
          <w:rFonts w:ascii="Times New Roman" w:hAnsi="Times New Roman"/>
          <w:b/>
          <w:sz w:val="24"/>
          <w:szCs w:val="24"/>
        </w:rPr>
      </w:pPr>
    </w:p>
    <w:p w:rsidR="00046AFF" w:rsidRPr="0066437C" w:rsidRDefault="00046AFF" w:rsidP="00046AFF">
      <w:pPr>
        <w:shd w:val="clear" w:color="auto" w:fill="FFFFFF"/>
        <w:spacing w:line="298" w:lineRule="exact"/>
        <w:ind w:right="806" w:firstLine="19"/>
        <w:jc w:val="both"/>
        <w:rPr>
          <w:rFonts w:ascii="Times New Roman" w:hAnsi="Times New Roman"/>
          <w:b/>
          <w:sz w:val="24"/>
          <w:szCs w:val="24"/>
        </w:rPr>
      </w:pPr>
      <w:r w:rsidRPr="0066437C">
        <w:rPr>
          <w:rFonts w:ascii="Times New Roman" w:hAnsi="Times New Roman"/>
          <w:b/>
          <w:sz w:val="24"/>
          <w:szCs w:val="24"/>
        </w:rPr>
        <w:br w:type="page"/>
      </w:r>
      <w:r w:rsidRPr="00AA426E">
        <w:rPr>
          <w:rFonts w:ascii="Times New Roman" w:hAnsi="Times New Roman"/>
          <w:b/>
          <w:sz w:val="24"/>
          <w:szCs w:val="24"/>
        </w:rPr>
        <w:lastRenderedPageBreak/>
        <w:t>Дополнение в функциональные обязанности с</w:t>
      </w:r>
      <w:r w:rsidRPr="00AA426E">
        <w:rPr>
          <w:rFonts w:ascii="Times New Roman" w:hAnsi="Times New Roman"/>
          <w:b/>
          <w:spacing w:val="-8"/>
          <w:sz w:val="24"/>
          <w:szCs w:val="24"/>
        </w:rPr>
        <w:t>отрудника</w:t>
      </w:r>
      <w:r w:rsidRPr="00AA426E">
        <w:rPr>
          <w:rFonts w:ascii="Times New Roman" w:hAnsi="Times New Roman"/>
          <w:spacing w:val="-8"/>
          <w:sz w:val="24"/>
          <w:szCs w:val="24"/>
        </w:rPr>
        <w:t xml:space="preserve"> </w:t>
      </w:r>
      <w:r w:rsidRPr="00AA426E">
        <w:rPr>
          <w:rFonts w:ascii="Times New Roman" w:hAnsi="Times New Roman"/>
          <w:b/>
          <w:spacing w:val="-8"/>
          <w:sz w:val="24"/>
          <w:szCs w:val="24"/>
        </w:rPr>
        <w:t>ОО, ответственного за</w:t>
      </w:r>
      <w:r w:rsidR="00486A1C">
        <w:rPr>
          <w:rFonts w:ascii="Times New Roman" w:hAnsi="Times New Roman"/>
          <w:b/>
          <w:spacing w:val="-8"/>
          <w:sz w:val="24"/>
          <w:szCs w:val="24"/>
        </w:rPr>
        <w:t xml:space="preserve"> </w:t>
      </w:r>
      <w:r w:rsidRPr="00AA426E">
        <w:rPr>
          <w:rFonts w:ascii="Times New Roman" w:hAnsi="Times New Roman"/>
          <w:b/>
          <w:sz w:val="24"/>
          <w:szCs w:val="24"/>
        </w:rPr>
        <w:t>ведение Школьного портала (</w:t>
      </w:r>
      <w:r w:rsidR="00486A1C">
        <w:rPr>
          <w:rFonts w:ascii="Times New Roman" w:hAnsi="Times New Roman"/>
          <w:b/>
          <w:sz w:val="24"/>
          <w:szCs w:val="24"/>
        </w:rPr>
        <w:t>школьного координатора</w:t>
      </w:r>
      <w:r w:rsidR="009546EB" w:rsidRPr="00AA426E">
        <w:rPr>
          <w:rFonts w:ascii="Times New Roman" w:hAnsi="Times New Roman"/>
          <w:b/>
          <w:sz w:val="24"/>
          <w:szCs w:val="24"/>
        </w:rPr>
        <w:t xml:space="preserve">), в связи с </w:t>
      </w:r>
      <w:r w:rsidRPr="00AA426E">
        <w:rPr>
          <w:rFonts w:ascii="Times New Roman" w:hAnsi="Times New Roman"/>
          <w:b/>
          <w:sz w:val="24"/>
          <w:szCs w:val="24"/>
        </w:rPr>
        <w:t xml:space="preserve">переходом на </w:t>
      </w:r>
      <w:r w:rsidR="002D31F8" w:rsidRPr="00AA426E">
        <w:rPr>
          <w:rFonts w:ascii="Times New Roman" w:hAnsi="Times New Roman"/>
          <w:b/>
          <w:sz w:val="24"/>
          <w:szCs w:val="24"/>
        </w:rPr>
        <w:t>ББЖ</w:t>
      </w:r>
      <w:r w:rsidRPr="00AA426E">
        <w:rPr>
          <w:rFonts w:ascii="Times New Roman" w:hAnsi="Times New Roman"/>
          <w:b/>
          <w:sz w:val="24"/>
          <w:szCs w:val="24"/>
        </w:rPr>
        <w:t>.</w:t>
      </w:r>
    </w:p>
    <w:p w:rsidR="00046AFF" w:rsidRPr="0066437C" w:rsidRDefault="00046AFF" w:rsidP="00046AFF">
      <w:pPr>
        <w:shd w:val="clear" w:color="auto" w:fill="FFFFFF"/>
        <w:spacing w:before="120" w:after="120"/>
        <w:jc w:val="both"/>
        <w:rPr>
          <w:rFonts w:ascii="Times New Roman" w:hAnsi="Times New Roman"/>
          <w:sz w:val="24"/>
          <w:szCs w:val="24"/>
        </w:rPr>
      </w:pPr>
      <w:r w:rsidRPr="0066437C">
        <w:rPr>
          <w:rFonts w:ascii="Times New Roman" w:hAnsi="Times New Roman"/>
          <w:sz w:val="24"/>
          <w:szCs w:val="24"/>
        </w:rPr>
        <w:t>имеет право:</w:t>
      </w:r>
    </w:p>
    <w:p w:rsidR="00046AFF" w:rsidRPr="0066437C" w:rsidRDefault="00046AFF" w:rsidP="00F00843">
      <w:pPr>
        <w:numPr>
          <w:ilvl w:val="0"/>
          <w:numId w:val="10"/>
        </w:numPr>
        <w:shd w:val="clear" w:color="auto" w:fill="FFFFFF"/>
        <w:tabs>
          <w:tab w:val="left" w:pos="2458"/>
        </w:tabs>
        <w:spacing w:before="120" w:after="120" w:line="240" w:lineRule="auto"/>
        <w:jc w:val="both"/>
        <w:rPr>
          <w:rFonts w:ascii="Times New Roman" w:hAnsi="Times New Roman"/>
          <w:sz w:val="24"/>
          <w:szCs w:val="24"/>
        </w:rPr>
      </w:pPr>
      <w:r w:rsidRPr="0066437C">
        <w:rPr>
          <w:rFonts w:ascii="Times New Roman" w:hAnsi="Times New Roman"/>
          <w:spacing w:val="-7"/>
          <w:sz w:val="24"/>
          <w:szCs w:val="24"/>
        </w:rPr>
        <w:t xml:space="preserve">производить настройку системных параметров </w:t>
      </w:r>
      <w:r>
        <w:rPr>
          <w:rFonts w:ascii="Times New Roman" w:hAnsi="Times New Roman"/>
          <w:spacing w:val="-7"/>
          <w:sz w:val="24"/>
          <w:szCs w:val="24"/>
        </w:rPr>
        <w:t>на Школьном портале</w:t>
      </w:r>
      <w:r w:rsidRPr="0066437C">
        <w:rPr>
          <w:rFonts w:ascii="Times New Roman" w:hAnsi="Times New Roman"/>
          <w:spacing w:val="-10"/>
          <w:sz w:val="24"/>
          <w:szCs w:val="24"/>
        </w:rPr>
        <w:t xml:space="preserve">, в том числе подключение или импорт </w:t>
      </w:r>
      <w:r w:rsidRPr="0066437C">
        <w:rPr>
          <w:rFonts w:ascii="Times New Roman" w:hAnsi="Times New Roman"/>
          <w:bCs/>
          <w:spacing w:val="-10"/>
          <w:sz w:val="24"/>
          <w:szCs w:val="24"/>
        </w:rPr>
        <w:t>внешних</w:t>
      </w:r>
      <w:r w:rsidRPr="0066437C">
        <w:rPr>
          <w:rFonts w:ascii="Times New Roman" w:hAnsi="Times New Roman"/>
          <w:b/>
          <w:bCs/>
          <w:spacing w:val="-10"/>
          <w:sz w:val="24"/>
          <w:szCs w:val="24"/>
        </w:rPr>
        <w:t xml:space="preserve"> </w:t>
      </w:r>
      <w:r w:rsidRPr="0066437C">
        <w:rPr>
          <w:rFonts w:ascii="Times New Roman" w:hAnsi="Times New Roman"/>
          <w:spacing w:val="-10"/>
          <w:sz w:val="24"/>
          <w:szCs w:val="24"/>
        </w:rPr>
        <w:t xml:space="preserve">массивов </w:t>
      </w:r>
      <w:r w:rsidRPr="0066437C">
        <w:rPr>
          <w:rFonts w:ascii="Times New Roman" w:hAnsi="Times New Roman"/>
          <w:spacing w:val="-2"/>
          <w:sz w:val="24"/>
          <w:szCs w:val="24"/>
        </w:rPr>
        <w:t>данных, экспорт внутренних массивов данных (списочные составы п</w:t>
      </w:r>
      <w:r w:rsidRPr="0066437C">
        <w:rPr>
          <w:rFonts w:ascii="Times New Roman" w:hAnsi="Times New Roman"/>
          <w:spacing w:val="-9"/>
          <w:sz w:val="24"/>
          <w:szCs w:val="24"/>
        </w:rPr>
        <w:t>ользователей, педагогических работников, обучающихся, предметов и т.д.);</w:t>
      </w:r>
    </w:p>
    <w:p w:rsidR="00046AFF" w:rsidRPr="0066437C" w:rsidRDefault="00046AFF" w:rsidP="00F00843">
      <w:pPr>
        <w:widowControl w:val="0"/>
        <w:numPr>
          <w:ilvl w:val="0"/>
          <w:numId w:val="10"/>
        </w:numPr>
        <w:shd w:val="clear" w:color="auto" w:fill="FFFFFF"/>
        <w:tabs>
          <w:tab w:val="left" w:pos="2304"/>
        </w:tabs>
        <w:autoSpaceDE w:val="0"/>
        <w:autoSpaceDN w:val="0"/>
        <w:adjustRightInd w:val="0"/>
        <w:spacing w:before="120" w:after="120" w:line="240" w:lineRule="auto"/>
        <w:rPr>
          <w:rFonts w:ascii="Times New Roman" w:hAnsi="Times New Roman"/>
          <w:sz w:val="24"/>
          <w:szCs w:val="24"/>
        </w:rPr>
      </w:pPr>
      <w:r w:rsidRPr="0066437C">
        <w:rPr>
          <w:rFonts w:ascii="Times New Roman" w:hAnsi="Times New Roman"/>
          <w:spacing w:val="-8"/>
          <w:sz w:val="24"/>
          <w:szCs w:val="24"/>
        </w:rPr>
        <w:t>вести (создание и редактирование) учетные записи пользователей;</w:t>
      </w:r>
    </w:p>
    <w:p w:rsidR="00046AFF" w:rsidRPr="0066437C" w:rsidRDefault="00046AFF" w:rsidP="00F00843">
      <w:pPr>
        <w:widowControl w:val="0"/>
        <w:numPr>
          <w:ilvl w:val="0"/>
          <w:numId w:val="10"/>
        </w:numPr>
        <w:shd w:val="clear" w:color="auto" w:fill="FFFFFF"/>
        <w:tabs>
          <w:tab w:val="left" w:pos="2304"/>
        </w:tabs>
        <w:autoSpaceDE w:val="0"/>
        <w:autoSpaceDN w:val="0"/>
        <w:adjustRightInd w:val="0"/>
        <w:spacing w:before="120" w:after="120" w:line="240" w:lineRule="auto"/>
        <w:rPr>
          <w:rFonts w:ascii="Times New Roman" w:hAnsi="Times New Roman"/>
          <w:sz w:val="24"/>
          <w:szCs w:val="24"/>
        </w:rPr>
      </w:pPr>
      <w:r w:rsidRPr="0066437C">
        <w:rPr>
          <w:rFonts w:ascii="Times New Roman" w:hAnsi="Times New Roman"/>
          <w:spacing w:val="-9"/>
          <w:sz w:val="24"/>
          <w:szCs w:val="24"/>
        </w:rPr>
        <w:t>редактировать профили пользователей;</w:t>
      </w:r>
    </w:p>
    <w:p w:rsidR="00046AFF" w:rsidRPr="0066437C" w:rsidRDefault="00046AFF" w:rsidP="00F00843">
      <w:pPr>
        <w:widowControl w:val="0"/>
        <w:numPr>
          <w:ilvl w:val="0"/>
          <w:numId w:val="10"/>
        </w:numPr>
        <w:shd w:val="clear" w:color="auto" w:fill="FFFFFF"/>
        <w:tabs>
          <w:tab w:val="left" w:pos="2304"/>
        </w:tabs>
        <w:autoSpaceDE w:val="0"/>
        <w:autoSpaceDN w:val="0"/>
        <w:adjustRightInd w:val="0"/>
        <w:spacing w:before="120" w:after="120" w:line="240" w:lineRule="auto"/>
        <w:jc w:val="both"/>
        <w:rPr>
          <w:rFonts w:ascii="Times New Roman" w:hAnsi="Times New Roman"/>
          <w:b/>
          <w:spacing w:val="-8"/>
          <w:sz w:val="24"/>
          <w:szCs w:val="24"/>
        </w:rPr>
      </w:pPr>
      <w:r w:rsidRPr="0066437C">
        <w:rPr>
          <w:rFonts w:ascii="Times New Roman" w:hAnsi="Times New Roman"/>
          <w:spacing w:val="-9"/>
          <w:sz w:val="24"/>
          <w:szCs w:val="24"/>
        </w:rPr>
        <w:t xml:space="preserve">осуществлять администрирование </w:t>
      </w:r>
      <w:r w:rsidR="002D31F8">
        <w:rPr>
          <w:rFonts w:ascii="Times New Roman" w:hAnsi="Times New Roman"/>
          <w:spacing w:val="-9"/>
          <w:sz w:val="24"/>
          <w:szCs w:val="24"/>
        </w:rPr>
        <w:t>Школьного портала</w:t>
      </w:r>
      <w:r w:rsidR="002D31F8" w:rsidRPr="0066437C">
        <w:rPr>
          <w:rFonts w:ascii="Times New Roman" w:hAnsi="Times New Roman"/>
          <w:spacing w:val="-9"/>
          <w:sz w:val="24"/>
          <w:szCs w:val="24"/>
        </w:rPr>
        <w:t xml:space="preserve"> </w:t>
      </w:r>
      <w:r w:rsidRPr="0066437C">
        <w:rPr>
          <w:rFonts w:ascii="Times New Roman" w:hAnsi="Times New Roman"/>
          <w:spacing w:val="-9"/>
          <w:sz w:val="24"/>
          <w:szCs w:val="24"/>
        </w:rPr>
        <w:t xml:space="preserve">в части базовых настроек </w:t>
      </w:r>
      <w:r w:rsidRPr="0066437C">
        <w:rPr>
          <w:rFonts w:ascii="Times New Roman" w:hAnsi="Times New Roman"/>
          <w:spacing w:val="-8"/>
          <w:sz w:val="24"/>
          <w:szCs w:val="24"/>
        </w:rPr>
        <w:t xml:space="preserve">основных разделов, характеризующих образовательный процесс. </w:t>
      </w:r>
    </w:p>
    <w:p w:rsidR="00046AFF" w:rsidRPr="0066437C" w:rsidRDefault="00046AFF" w:rsidP="00046AFF">
      <w:pPr>
        <w:shd w:val="clear" w:color="auto" w:fill="FFFFFF"/>
        <w:tabs>
          <w:tab w:val="left" w:pos="2304"/>
        </w:tabs>
        <w:spacing w:before="120" w:after="120"/>
        <w:jc w:val="both"/>
        <w:rPr>
          <w:rFonts w:ascii="Times New Roman" w:hAnsi="Times New Roman"/>
          <w:sz w:val="24"/>
          <w:szCs w:val="24"/>
        </w:rPr>
      </w:pPr>
      <w:r w:rsidRPr="0066437C">
        <w:rPr>
          <w:rFonts w:ascii="Times New Roman" w:hAnsi="Times New Roman"/>
          <w:spacing w:val="-8"/>
          <w:sz w:val="24"/>
          <w:szCs w:val="24"/>
        </w:rPr>
        <w:t xml:space="preserve">обязан: </w:t>
      </w:r>
    </w:p>
    <w:p w:rsidR="00046AFF" w:rsidRPr="0066437C" w:rsidRDefault="00046AFF" w:rsidP="00046AFF">
      <w:pPr>
        <w:widowControl w:val="0"/>
        <w:shd w:val="clear" w:color="auto" w:fill="FFFFFF"/>
        <w:autoSpaceDE w:val="0"/>
        <w:autoSpaceDN w:val="0"/>
        <w:adjustRightInd w:val="0"/>
        <w:spacing w:line="298" w:lineRule="exact"/>
        <w:ind w:right="806"/>
        <w:jc w:val="both"/>
        <w:rPr>
          <w:rFonts w:ascii="Times New Roman" w:hAnsi="Times New Roman"/>
          <w:sz w:val="24"/>
          <w:szCs w:val="24"/>
        </w:rPr>
      </w:pPr>
      <w:r w:rsidRPr="0066437C">
        <w:rPr>
          <w:rFonts w:ascii="Times New Roman" w:hAnsi="Times New Roman"/>
          <w:sz w:val="24"/>
          <w:szCs w:val="24"/>
        </w:rPr>
        <w:t xml:space="preserve">Совместно с разработчиками </w:t>
      </w:r>
      <w:r>
        <w:rPr>
          <w:rFonts w:ascii="Times New Roman" w:hAnsi="Times New Roman"/>
          <w:sz w:val="24"/>
          <w:szCs w:val="24"/>
        </w:rPr>
        <w:t>Школьного портала</w:t>
      </w:r>
      <w:r w:rsidRPr="0066437C">
        <w:rPr>
          <w:rFonts w:ascii="Times New Roman" w:hAnsi="Times New Roman"/>
          <w:sz w:val="24"/>
          <w:szCs w:val="24"/>
        </w:rPr>
        <w:t xml:space="preserve"> и администрацией ОО обеспечивать выполнение требований: </w:t>
      </w:r>
    </w:p>
    <w:p w:rsidR="00046AFF" w:rsidRPr="0066437C" w:rsidRDefault="00046AFF" w:rsidP="00046AFF">
      <w:pPr>
        <w:pStyle w:val="ConsPlusNormal"/>
        <w:spacing w:before="120" w:after="120"/>
        <w:ind w:firstLine="540"/>
        <w:jc w:val="both"/>
        <w:rPr>
          <w:rFonts w:ascii="Times New Roman" w:hAnsi="Times New Roman" w:cs="Times New Roman"/>
          <w:sz w:val="24"/>
          <w:szCs w:val="24"/>
        </w:rPr>
      </w:pPr>
      <w:r w:rsidRPr="0066437C">
        <w:rPr>
          <w:rFonts w:ascii="Times New Roman" w:hAnsi="Times New Roman" w:cs="Times New Roman"/>
          <w:sz w:val="24"/>
          <w:szCs w:val="24"/>
        </w:rPr>
        <w:t>- К защите информации от несанкционированного доступа</w:t>
      </w:r>
    </w:p>
    <w:p w:rsidR="00046AFF" w:rsidRPr="0066437C" w:rsidRDefault="00046AFF" w:rsidP="00F00843">
      <w:pPr>
        <w:pStyle w:val="ConsPlusNormal"/>
        <w:numPr>
          <w:ilvl w:val="1"/>
          <w:numId w:val="13"/>
        </w:numPr>
        <w:spacing w:before="120" w:after="120"/>
        <w:jc w:val="both"/>
        <w:rPr>
          <w:rFonts w:ascii="Times New Roman" w:hAnsi="Times New Roman" w:cs="Times New Roman"/>
          <w:sz w:val="24"/>
          <w:szCs w:val="24"/>
        </w:rPr>
      </w:pPr>
      <w:r w:rsidRPr="0066437C">
        <w:rPr>
          <w:rFonts w:ascii="Times New Roman" w:hAnsi="Times New Roman" w:cs="Times New Roman"/>
          <w:sz w:val="24"/>
          <w:szCs w:val="24"/>
        </w:rPr>
        <w:t xml:space="preserve">Должны быть предусмотрены средства авторизации и аутентификации пользователей, обеспечивающие разграничение прав доступа пользователей </w:t>
      </w:r>
      <w:r>
        <w:rPr>
          <w:rFonts w:ascii="Times New Roman" w:hAnsi="Times New Roman" w:cs="Times New Roman"/>
          <w:sz w:val="24"/>
          <w:szCs w:val="24"/>
        </w:rPr>
        <w:t>Школьного портала</w:t>
      </w:r>
      <w:r w:rsidRPr="0066437C">
        <w:rPr>
          <w:rFonts w:ascii="Times New Roman" w:hAnsi="Times New Roman" w:cs="Times New Roman"/>
          <w:sz w:val="24"/>
          <w:szCs w:val="24"/>
        </w:rPr>
        <w:t>.</w:t>
      </w:r>
    </w:p>
    <w:p w:rsidR="00046AFF" w:rsidRPr="0066437C" w:rsidRDefault="00046AFF" w:rsidP="00F00843">
      <w:pPr>
        <w:pStyle w:val="ConsPlusNormal"/>
        <w:numPr>
          <w:ilvl w:val="1"/>
          <w:numId w:val="13"/>
        </w:numPr>
        <w:spacing w:before="120" w:after="120"/>
        <w:jc w:val="both"/>
        <w:rPr>
          <w:rFonts w:ascii="Times New Roman" w:hAnsi="Times New Roman" w:cs="Times New Roman"/>
          <w:sz w:val="24"/>
          <w:szCs w:val="24"/>
        </w:rPr>
      </w:pPr>
      <w:r w:rsidRPr="0066437C">
        <w:rPr>
          <w:rFonts w:ascii="Times New Roman" w:hAnsi="Times New Roman" w:cs="Times New Roman"/>
          <w:sz w:val="24"/>
          <w:szCs w:val="24"/>
        </w:rPr>
        <w:t>Должна быть обеспечена защита персональных данных в соответствии с требованиями законодательства РФ.</w:t>
      </w:r>
    </w:p>
    <w:p w:rsidR="00046AFF" w:rsidRPr="0066437C" w:rsidRDefault="00046AFF" w:rsidP="00F00843">
      <w:pPr>
        <w:pStyle w:val="ConsPlusNormal"/>
        <w:numPr>
          <w:ilvl w:val="1"/>
          <w:numId w:val="13"/>
        </w:numPr>
        <w:spacing w:before="120" w:after="120"/>
        <w:jc w:val="both"/>
        <w:rPr>
          <w:rFonts w:ascii="Times New Roman" w:hAnsi="Times New Roman" w:cs="Times New Roman"/>
          <w:sz w:val="24"/>
          <w:szCs w:val="24"/>
        </w:rPr>
      </w:pPr>
      <w:r w:rsidRPr="0066437C">
        <w:rPr>
          <w:rFonts w:ascii="Times New Roman" w:hAnsi="Times New Roman" w:cs="Times New Roman"/>
          <w:sz w:val="24"/>
          <w:szCs w:val="24"/>
        </w:rPr>
        <w:t>Информация об обучающихся должна быть доступна исключительно сотрудникам ОО, участвующим в образовательном процессе.</w:t>
      </w:r>
    </w:p>
    <w:p w:rsidR="00046AFF" w:rsidRPr="0066437C" w:rsidRDefault="00046AFF" w:rsidP="00F00843">
      <w:pPr>
        <w:pStyle w:val="ConsPlusNormal"/>
        <w:numPr>
          <w:ilvl w:val="1"/>
          <w:numId w:val="13"/>
        </w:numPr>
        <w:spacing w:before="120" w:after="120"/>
        <w:jc w:val="both"/>
        <w:rPr>
          <w:rFonts w:ascii="Times New Roman" w:hAnsi="Times New Roman" w:cs="Times New Roman"/>
          <w:sz w:val="24"/>
          <w:szCs w:val="24"/>
        </w:rPr>
      </w:pPr>
      <w:r w:rsidRPr="0066437C">
        <w:rPr>
          <w:rFonts w:ascii="Times New Roman" w:hAnsi="Times New Roman" w:cs="Times New Roman"/>
          <w:sz w:val="24"/>
          <w:szCs w:val="24"/>
        </w:rPr>
        <w:t xml:space="preserve">Должно быть предусмотрено протоколирование действий пользователей по внесению и изменению информации </w:t>
      </w:r>
      <w:r>
        <w:rPr>
          <w:rFonts w:ascii="Times New Roman" w:hAnsi="Times New Roman" w:cs="Times New Roman"/>
          <w:sz w:val="24"/>
          <w:szCs w:val="24"/>
        </w:rPr>
        <w:t>на Школьный портал</w:t>
      </w:r>
      <w:r w:rsidRPr="0066437C">
        <w:rPr>
          <w:rFonts w:ascii="Times New Roman" w:hAnsi="Times New Roman" w:cs="Times New Roman"/>
          <w:sz w:val="24"/>
          <w:szCs w:val="24"/>
        </w:rPr>
        <w:t xml:space="preserve"> с регистрацией времени и авторства.</w:t>
      </w:r>
    </w:p>
    <w:p w:rsidR="00046AFF" w:rsidRPr="0066437C" w:rsidRDefault="00046AFF" w:rsidP="00046AFF">
      <w:pPr>
        <w:pStyle w:val="ConsPlusNormal"/>
        <w:spacing w:before="120" w:after="120"/>
        <w:ind w:firstLine="540"/>
        <w:jc w:val="both"/>
        <w:rPr>
          <w:rFonts w:ascii="Times New Roman" w:hAnsi="Times New Roman" w:cs="Times New Roman"/>
          <w:sz w:val="24"/>
          <w:szCs w:val="24"/>
        </w:rPr>
      </w:pPr>
      <w:r w:rsidRPr="0066437C">
        <w:rPr>
          <w:rFonts w:ascii="Times New Roman" w:hAnsi="Times New Roman" w:cs="Times New Roman"/>
          <w:sz w:val="24"/>
          <w:szCs w:val="24"/>
        </w:rPr>
        <w:t>- По сохранности информации</w:t>
      </w:r>
    </w:p>
    <w:p w:rsidR="00046AFF" w:rsidRPr="0066437C" w:rsidRDefault="00046AFF" w:rsidP="00F00843">
      <w:pPr>
        <w:pStyle w:val="ConsPlusNormal"/>
        <w:numPr>
          <w:ilvl w:val="0"/>
          <w:numId w:val="15"/>
        </w:numPr>
        <w:spacing w:before="120" w:after="120"/>
        <w:jc w:val="both"/>
        <w:rPr>
          <w:rFonts w:ascii="Times New Roman" w:hAnsi="Times New Roman" w:cs="Times New Roman"/>
          <w:sz w:val="24"/>
          <w:szCs w:val="24"/>
        </w:rPr>
      </w:pPr>
      <w:r>
        <w:rPr>
          <w:rFonts w:ascii="Times New Roman" w:hAnsi="Times New Roman" w:cs="Times New Roman"/>
          <w:sz w:val="24"/>
          <w:szCs w:val="24"/>
        </w:rPr>
        <w:t>Школьный портал</w:t>
      </w:r>
      <w:r w:rsidRPr="0066437C">
        <w:rPr>
          <w:rFonts w:ascii="Times New Roman" w:hAnsi="Times New Roman" w:cs="Times New Roman"/>
          <w:sz w:val="24"/>
          <w:szCs w:val="24"/>
        </w:rPr>
        <w:t xml:space="preserve"> должен обеспечивать возможность архивного хранения данных (в том числе на внешних электронных и бумажных носителях).</w:t>
      </w:r>
    </w:p>
    <w:p w:rsidR="00046AFF" w:rsidRPr="0066437C" w:rsidRDefault="00046AFF" w:rsidP="00F00843">
      <w:pPr>
        <w:pStyle w:val="ConsPlusNormal"/>
        <w:numPr>
          <w:ilvl w:val="0"/>
          <w:numId w:val="15"/>
        </w:numPr>
        <w:spacing w:before="120" w:after="120"/>
        <w:jc w:val="both"/>
        <w:rPr>
          <w:rFonts w:ascii="Times New Roman" w:hAnsi="Times New Roman" w:cs="Times New Roman"/>
          <w:sz w:val="24"/>
          <w:szCs w:val="24"/>
        </w:rPr>
      </w:pPr>
      <w:r>
        <w:rPr>
          <w:rFonts w:ascii="Times New Roman" w:hAnsi="Times New Roman" w:cs="Times New Roman"/>
          <w:sz w:val="24"/>
          <w:szCs w:val="24"/>
        </w:rPr>
        <w:t>На Школьном портале</w:t>
      </w:r>
      <w:r w:rsidRPr="0066437C">
        <w:rPr>
          <w:rFonts w:ascii="Times New Roman" w:hAnsi="Times New Roman" w:cs="Times New Roman"/>
          <w:sz w:val="24"/>
          <w:szCs w:val="24"/>
        </w:rPr>
        <w:t xml:space="preserve"> должна быть предусмотрена возможность резервного копирования информации ответственным сотрудником ОО (по расписанию и/или принудительно), в том числе на внешние электронные носители.</w:t>
      </w:r>
    </w:p>
    <w:p w:rsidR="00046AFF" w:rsidRPr="0066437C" w:rsidRDefault="00046AFF" w:rsidP="00F00843">
      <w:pPr>
        <w:pStyle w:val="ConsPlusNormal"/>
        <w:numPr>
          <w:ilvl w:val="0"/>
          <w:numId w:val="15"/>
        </w:numPr>
        <w:spacing w:before="120" w:after="120"/>
        <w:jc w:val="both"/>
        <w:rPr>
          <w:rFonts w:ascii="Times New Roman" w:hAnsi="Times New Roman" w:cs="Times New Roman"/>
          <w:sz w:val="24"/>
          <w:szCs w:val="24"/>
        </w:rPr>
      </w:pPr>
      <w:r>
        <w:rPr>
          <w:rFonts w:ascii="Times New Roman" w:hAnsi="Times New Roman" w:cs="Times New Roman"/>
          <w:sz w:val="24"/>
          <w:szCs w:val="24"/>
        </w:rPr>
        <w:t>Школьный портал</w:t>
      </w:r>
      <w:r w:rsidRPr="0066437C">
        <w:rPr>
          <w:rFonts w:ascii="Times New Roman" w:hAnsi="Times New Roman" w:cs="Times New Roman"/>
          <w:sz w:val="24"/>
          <w:szCs w:val="24"/>
        </w:rPr>
        <w:t xml:space="preserve"> должен обеспечить достоверность хранимой информации, предусмотренную правилами ведения электронного документооборота.</w:t>
      </w:r>
    </w:p>
    <w:p w:rsidR="00046AFF" w:rsidRPr="0066437C" w:rsidRDefault="00046AFF" w:rsidP="00046AFF">
      <w:pPr>
        <w:pStyle w:val="ConsPlusNormal"/>
        <w:spacing w:before="120" w:after="120"/>
        <w:ind w:firstLine="540"/>
        <w:jc w:val="both"/>
        <w:rPr>
          <w:rFonts w:ascii="Times New Roman" w:hAnsi="Times New Roman" w:cs="Times New Roman"/>
          <w:sz w:val="24"/>
          <w:szCs w:val="24"/>
        </w:rPr>
      </w:pPr>
    </w:p>
    <w:p w:rsidR="00046AFF" w:rsidRPr="0066437C" w:rsidRDefault="00046AFF" w:rsidP="00046AFF">
      <w:pPr>
        <w:pStyle w:val="ConsPlusNormal"/>
        <w:spacing w:before="120" w:after="120"/>
        <w:ind w:firstLine="540"/>
        <w:jc w:val="both"/>
        <w:rPr>
          <w:rFonts w:ascii="Times New Roman" w:hAnsi="Times New Roman" w:cs="Times New Roman"/>
          <w:sz w:val="24"/>
          <w:szCs w:val="24"/>
        </w:rPr>
      </w:pPr>
    </w:p>
    <w:p w:rsidR="00D820F4" w:rsidRPr="00D820F4" w:rsidRDefault="00D820F4" w:rsidP="00D820F4">
      <w:pPr>
        <w:spacing w:after="0" w:line="240" w:lineRule="auto"/>
        <w:rPr>
          <w:rFonts w:ascii="Times New Roman" w:eastAsia="Times New Roman" w:hAnsi="Times New Roman"/>
          <w:sz w:val="24"/>
          <w:szCs w:val="24"/>
          <w:lang w:eastAsia="ru-RU"/>
        </w:rPr>
      </w:pPr>
      <w:r w:rsidRPr="00D820F4">
        <w:rPr>
          <w:rFonts w:ascii="Times New Roman" w:eastAsia="Times New Roman" w:hAnsi="Times New Roman"/>
          <w:sz w:val="24"/>
          <w:szCs w:val="24"/>
          <w:lang w:eastAsia="ru-RU"/>
        </w:rPr>
        <w:t xml:space="preserve">Заместитель начальника </w:t>
      </w:r>
    </w:p>
    <w:p w:rsidR="0085743A" w:rsidRPr="00D820F4" w:rsidRDefault="00D820F4" w:rsidP="00D820F4">
      <w:pPr>
        <w:spacing w:after="0" w:line="240" w:lineRule="auto"/>
        <w:rPr>
          <w:rFonts w:ascii="Times New Roman" w:eastAsia="Times New Roman" w:hAnsi="Times New Roman"/>
          <w:sz w:val="24"/>
          <w:szCs w:val="24"/>
          <w:lang w:eastAsia="ru-RU"/>
        </w:rPr>
      </w:pPr>
      <w:r w:rsidRPr="00D820F4">
        <w:rPr>
          <w:rFonts w:ascii="Times New Roman" w:eastAsia="Times New Roman" w:hAnsi="Times New Roman"/>
          <w:sz w:val="24"/>
          <w:szCs w:val="24"/>
          <w:lang w:eastAsia="ru-RU"/>
        </w:rPr>
        <w:t>Управления образования</w:t>
      </w:r>
      <w:r w:rsidRPr="00D820F4">
        <w:rPr>
          <w:rFonts w:ascii="Times New Roman" w:eastAsia="Times New Roman" w:hAnsi="Times New Roman"/>
          <w:sz w:val="24"/>
          <w:szCs w:val="24"/>
          <w:lang w:eastAsia="ru-RU"/>
        </w:rPr>
        <w:tab/>
      </w:r>
      <w:r w:rsidRPr="00D820F4">
        <w:rPr>
          <w:rFonts w:ascii="Times New Roman" w:eastAsia="Times New Roman" w:hAnsi="Times New Roman"/>
          <w:sz w:val="24"/>
          <w:szCs w:val="24"/>
          <w:lang w:eastAsia="ru-RU"/>
        </w:rPr>
        <w:tab/>
      </w:r>
      <w:r w:rsidRPr="00D820F4">
        <w:rPr>
          <w:rFonts w:ascii="Times New Roman" w:eastAsia="Times New Roman" w:hAnsi="Times New Roman"/>
          <w:sz w:val="24"/>
          <w:szCs w:val="24"/>
          <w:lang w:eastAsia="ru-RU"/>
        </w:rPr>
        <w:tab/>
      </w:r>
      <w:r w:rsidRPr="00D820F4">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Pr="00D820F4">
        <w:rPr>
          <w:rFonts w:ascii="Times New Roman" w:eastAsia="Times New Roman" w:hAnsi="Times New Roman"/>
          <w:sz w:val="24"/>
          <w:szCs w:val="24"/>
          <w:lang w:eastAsia="ru-RU"/>
        </w:rPr>
        <w:tab/>
      </w:r>
      <w:r w:rsidRPr="00D820F4">
        <w:rPr>
          <w:rFonts w:ascii="Times New Roman" w:eastAsia="Times New Roman" w:hAnsi="Times New Roman"/>
          <w:sz w:val="24"/>
          <w:szCs w:val="24"/>
          <w:lang w:eastAsia="ru-RU"/>
        </w:rPr>
        <w:tab/>
        <w:t>Ж.В. Шрамко</w:t>
      </w:r>
    </w:p>
    <w:sectPr w:rsidR="0085743A" w:rsidRPr="00D820F4" w:rsidSect="00696702">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68D" w:rsidRDefault="001D368D" w:rsidP="00046AFF">
      <w:pPr>
        <w:spacing w:after="0" w:line="240" w:lineRule="auto"/>
      </w:pPr>
      <w:r>
        <w:separator/>
      </w:r>
    </w:p>
  </w:endnote>
  <w:endnote w:type="continuationSeparator" w:id="0">
    <w:p w:rsidR="001D368D" w:rsidRDefault="001D368D" w:rsidP="00046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68D" w:rsidRDefault="001D368D" w:rsidP="00046AFF">
      <w:pPr>
        <w:spacing w:after="0" w:line="240" w:lineRule="auto"/>
      </w:pPr>
      <w:r>
        <w:separator/>
      </w:r>
    </w:p>
  </w:footnote>
  <w:footnote w:type="continuationSeparator" w:id="0">
    <w:p w:rsidR="001D368D" w:rsidRDefault="001D368D" w:rsidP="00046AFF">
      <w:pPr>
        <w:spacing w:after="0" w:line="240" w:lineRule="auto"/>
      </w:pPr>
      <w:r>
        <w:continuationSeparator/>
      </w:r>
    </w:p>
  </w:footnote>
  <w:footnote w:id="1">
    <w:p w:rsidR="00F7604F" w:rsidRPr="00501180" w:rsidRDefault="00F7604F" w:rsidP="00FB323F">
      <w:pPr>
        <w:pStyle w:val="af2"/>
        <w:jc w:val="both"/>
        <w:rPr>
          <w:rFonts w:ascii="Times New Roman" w:hAnsi="Times New Roman"/>
          <w:color w:val="000000"/>
        </w:rPr>
      </w:pPr>
      <w:r w:rsidRPr="00501180">
        <w:rPr>
          <w:rStyle w:val="af4"/>
          <w:rFonts w:ascii="Times New Roman" w:hAnsi="Times New Roman"/>
          <w:color w:val="000000"/>
        </w:rPr>
        <w:footnoteRef/>
      </w:r>
      <w:r w:rsidRPr="00501180">
        <w:rPr>
          <w:rFonts w:ascii="Times New Roman" w:hAnsi="Times New Roman"/>
          <w:color w:val="000000"/>
        </w:rPr>
        <w:t xml:space="preserve"> Этап внедрения ЭЖ в ОО и соответствующие мероприятия, необходимые для подготовки и внедрения ЭЖ регламентированы Письмом </w:t>
      </w:r>
      <w:r w:rsidRPr="00517A96">
        <w:rPr>
          <w:rFonts w:ascii="Times New Roman" w:hAnsi="Times New Roman"/>
          <w:color w:val="000000"/>
        </w:rPr>
        <w:t>Министерства образования и науки Российской Федерации</w:t>
      </w:r>
      <w:r>
        <w:rPr>
          <w:rFonts w:ascii="Times New Roman" w:hAnsi="Times New Roman"/>
          <w:sz w:val="24"/>
          <w:szCs w:val="24"/>
        </w:rPr>
        <w:t xml:space="preserve"> </w:t>
      </w:r>
      <w:r w:rsidRPr="00501180">
        <w:rPr>
          <w:rFonts w:ascii="Times New Roman" w:hAnsi="Times New Roman"/>
          <w:color w:val="000000"/>
        </w:rPr>
        <w:t>от 15.02.2012 № АП-147/07 «О методических рекомендациях по внедрению систем ведения журналов успеваемости в электронном виде».</w:t>
      </w:r>
    </w:p>
  </w:footnote>
  <w:footnote w:id="2">
    <w:p w:rsidR="00F7604F" w:rsidRPr="0012070F" w:rsidRDefault="00F7604F" w:rsidP="00E3127D">
      <w:pPr>
        <w:pStyle w:val="af2"/>
        <w:jc w:val="both"/>
        <w:rPr>
          <w:rFonts w:ascii="Times New Roman" w:hAnsi="Times New Roman"/>
        </w:rPr>
      </w:pPr>
      <w:r w:rsidRPr="0012070F">
        <w:rPr>
          <w:rStyle w:val="af4"/>
          <w:rFonts w:ascii="Times New Roman" w:hAnsi="Times New Roman"/>
        </w:rPr>
        <w:footnoteRef/>
      </w:r>
      <w:r w:rsidRPr="0012070F">
        <w:rPr>
          <w:rFonts w:ascii="Times New Roman" w:hAnsi="Times New Roman"/>
        </w:rPr>
        <w:t xml:space="preserve"> На этапах перехода ОО на ББЖ не подразумевается проведение дополнительного обучения педагогов, поскольку для запуска процесса перехода сотрудники ОО уже должны владеть необходимыми навыками работы на Школьном портале, чтобы обеспечивать высокие показатели активности ОО.</w:t>
      </w:r>
      <w:r>
        <w:rPr>
          <w:rFonts w:ascii="Times New Roman" w:hAnsi="Times New Roman"/>
        </w:rPr>
        <w:t xml:space="preserve"> Вместе с тем, необходимо предусмотреть на муниципальном уровне и уровне ОО проведение обучающих мероприятий по работе с ЭЖ в условиях ББЖ, а также обучение работе на Школьном портале для новых сотрудников.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4F" w:rsidRDefault="00F7604F">
    <w:pPr>
      <w:pStyle w:val="af5"/>
      <w:jc w:val="center"/>
    </w:pPr>
    <w:r>
      <w:fldChar w:fldCharType="begin"/>
    </w:r>
    <w:r>
      <w:instrText>PAGE   \* MERGEFORMAT</w:instrText>
    </w:r>
    <w:r>
      <w:fldChar w:fldCharType="separate"/>
    </w:r>
    <w:r w:rsidR="005A4F6D">
      <w:rPr>
        <w:noProof/>
      </w:rPr>
      <w:t>39</w:t>
    </w:r>
    <w:r>
      <w:rPr>
        <w:noProof/>
      </w:rPr>
      <w:fldChar w:fldCharType="end"/>
    </w:r>
  </w:p>
  <w:p w:rsidR="00F7604F" w:rsidRDefault="00F7604F">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48E3AF8"/>
    <w:lvl w:ilvl="0">
      <w:numFmt w:val="bullet"/>
      <w:lvlText w:val="*"/>
      <w:lvlJc w:val="left"/>
    </w:lvl>
  </w:abstractNum>
  <w:abstractNum w:abstractNumId="1">
    <w:nsid w:val="00A973CF"/>
    <w:multiLevelType w:val="hybridMultilevel"/>
    <w:tmpl w:val="2C704DE0"/>
    <w:lvl w:ilvl="0" w:tplc="A3E4E420">
      <w:start w:val="1"/>
      <w:numFmt w:val="bullet"/>
      <w:lvlText w:val=""/>
      <w:lvlJc w:val="left"/>
      <w:pPr>
        <w:tabs>
          <w:tab w:val="num" w:pos="1776"/>
        </w:tabs>
        <w:ind w:left="1776" w:hanging="360"/>
      </w:pPr>
      <w:rPr>
        <w:rFonts w:ascii="Symbol" w:hAnsi="Symbol" w:hint="default"/>
      </w:rPr>
    </w:lvl>
    <w:lvl w:ilvl="1" w:tplc="04190003">
      <w:start w:val="1"/>
      <w:numFmt w:val="bullet"/>
      <w:lvlText w:val="o"/>
      <w:lvlJc w:val="left"/>
      <w:pPr>
        <w:tabs>
          <w:tab w:val="num" w:pos="876"/>
        </w:tabs>
        <w:ind w:left="876" w:hanging="360"/>
      </w:pPr>
      <w:rPr>
        <w:rFonts w:ascii="Courier New" w:hAnsi="Courier New" w:cs="Courier New" w:hint="default"/>
      </w:rPr>
    </w:lvl>
    <w:lvl w:ilvl="2" w:tplc="04190005">
      <w:start w:val="1"/>
      <w:numFmt w:val="bullet"/>
      <w:lvlText w:val=""/>
      <w:lvlJc w:val="left"/>
      <w:pPr>
        <w:tabs>
          <w:tab w:val="num" w:pos="1596"/>
        </w:tabs>
        <w:ind w:left="1596" w:hanging="360"/>
      </w:pPr>
      <w:rPr>
        <w:rFonts w:ascii="Wingdings" w:hAnsi="Wingdings" w:hint="default"/>
      </w:rPr>
    </w:lvl>
    <w:lvl w:ilvl="3" w:tplc="04190001">
      <w:start w:val="1"/>
      <w:numFmt w:val="bullet"/>
      <w:lvlText w:val=""/>
      <w:lvlJc w:val="left"/>
      <w:pPr>
        <w:tabs>
          <w:tab w:val="num" w:pos="2316"/>
        </w:tabs>
        <w:ind w:left="2316" w:hanging="360"/>
      </w:pPr>
      <w:rPr>
        <w:rFonts w:ascii="Symbol" w:hAnsi="Symbol" w:hint="default"/>
      </w:rPr>
    </w:lvl>
    <w:lvl w:ilvl="4" w:tplc="04190003" w:tentative="1">
      <w:start w:val="1"/>
      <w:numFmt w:val="bullet"/>
      <w:lvlText w:val="o"/>
      <w:lvlJc w:val="left"/>
      <w:pPr>
        <w:tabs>
          <w:tab w:val="num" w:pos="3036"/>
        </w:tabs>
        <w:ind w:left="3036" w:hanging="360"/>
      </w:pPr>
      <w:rPr>
        <w:rFonts w:ascii="Courier New" w:hAnsi="Courier New" w:cs="Courier New" w:hint="default"/>
      </w:rPr>
    </w:lvl>
    <w:lvl w:ilvl="5" w:tplc="04190005" w:tentative="1">
      <w:start w:val="1"/>
      <w:numFmt w:val="bullet"/>
      <w:lvlText w:val=""/>
      <w:lvlJc w:val="left"/>
      <w:pPr>
        <w:tabs>
          <w:tab w:val="num" w:pos="3756"/>
        </w:tabs>
        <w:ind w:left="3756" w:hanging="360"/>
      </w:pPr>
      <w:rPr>
        <w:rFonts w:ascii="Wingdings" w:hAnsi="Wingdings" w:hint="default"/>
      </w:rPr>
    </w:lvl>
    <w:lvl w:ilvl="6" w:tplc="04190001" w:tentative="1">
      <w:start w:val="1"/>
      <w:numFmt w:val="bullet"/>
      <w:lvlText w:val=""/>
      <w:lvlJc w:val="left"/>
      <w:pPr>
        <w:tabs>
          <w:tab w:val="num" w:pos="4476"/>
        </w:tabs>
        <w:ind w:left="4476" w:hanging="360"/>
      </w:pPr>
      <w:rPr>
        <w:rFonts w:ascii="Symbol" w:hAnsi="Symbol" w:hint="default"/>
      </w:rPr>
    </w:lvl>
    <w:lvl w:ilvl="7" w:tplc="04190003" w:tentative="1">
      <w:start w:val="1"/>
      <w:numFmt w:val="bullet"/>
      <w:lvlText w:val="o"/>
      <w:lvlJc w:val="left"/>
      <w:pPr>
        <w:tabs>
          <w:tab w:val="num" w:pos="5196"/>
        </w:tabs>
        <w:ind w:left="5196" w:hanging="360"/>
      </w:pPr>
      <w:rPr>
        <w:rFonts w:ascii="Courier New" w:hAnsi="Courier New" w:cs="Courier New" w:hint="default"/>
      </w:rPr>
    </w:lvl>
    <w:lvl w:ilvl="8" w:tplc="04190005" w:tentative="1">
      <w:start w:val="1"/>
      <w:numFmt w:val="bullet"/>
      <w:lvlText w:val=""/>
      <w:lvlJc w:val="left"/>
      <w:pPr>
        <w:tabs>
          <w:tab w:val="num" w:pos="5916"/>
        </w:tabs>
        <w:ind w:left="5916" w:hanging="360"/>
      </w:pPr>
      <w:rPr>
        <w:rFonts w:ascii="Wingdings" w:hAnsi="Wingdings" w:hint="default"/>
      </w:rPr>
    </w:lvl>
  </w:abstractNum>
  <w:abstractNum w:abstractNumId="2">
    <w:nsid w:val="024F3A3F"/>
    <w:multiLevelType w:val="hybridMultilevel"/>
    <w:tmpl w:val="966E88D4"/>
    <w:lvl w:ilvl="0" w:tplc="68A8777A">
      <w:start w:val="65535"/>
      <w:numFmt w:val="bullet"/>
      <w:lvlText w:val="-"/>
      <w:lvlJc w:val="left"/>
      <w:pPr>
        <w:tabs>
          <w:tab w:val="num" w:pos="1080"/>
        </w:tabs>
        <w:ind w:left="108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2A6DF1"/>
    <w:multiLevelType w:val="hybridMultilevel"/>
    <w:tmpl w:val="12E8B424"/>
    <w:lvl w:ilvl="0" w:tplc="84F63CA4">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068"/>
        </w:tabs>
        <w:ind w:left="1068" w:hanging="360"/>
      </w:pPr>
      <w:rPr>
        <w:rFonts w:ascii="Courier New" w:hAnsi="Courier New" w:cs="Courier New" w:hint="default"/>
      </w:rPr>
    </w:lvl>
    <w:lvl w:ilvl="2" w:tplc="04190005" w:tentative="1">
      <w:start w:val="1"/>
      <w:numFmt w:val="bullet"/>
      <w:lvlText w:val=""/>
      <w:lvlJc w:val="left"/>
      <w:pPr>
        <w:tabs>
          <w:tab w:val="num" w:pos="1788"/>
        </w:tabs>
        <w:ind w:left="1788" w:hanging="360"/>
      </w:pPr>
      <w:rPr>
        <w:rFonts w:ascii="Wingdings" w:hAnsi="Wingdings" w:hint="default"/>
      </w:rPr>
    </w:lvl>
    <w:lvl w:ilvl="3" w:tplc="04190001" w:tentative="1">
      <w:start w:val="1"/>
      <w:numFmt w:val="bullet"/>
      <w:lvlText w:val=""/>
      <w:lvlJc w:val="left"/>
      <w:pPr>
        <w:tabs>
          <w:tab w:val="num" w:pos="2508"/>
        </w:tabs>
        <w:ind w:left="2508" w:hanging="360"/>
      </w:pPr>
      <w:rPr>
        <w:rFonts w:ascii="Symbol" w:hAnsi="Symbol" w:hint="default"/>
      </w:rPr>
    </w:lvl>
    <w:lvl w:ilvl="4" w:tplc="04190003" w:tentative="1">
      <w:start w:val="1"/>
      <w:numFmt w:val="bullet"/>
      <w:lvlText w:val="o"/>
      <w:lvlJc w:val="left"/>
      <w:pPr>
        <w:tabs>
          <w:tab w:val="num" w:pos="3228"/>
        </w:tabs>
        <w:ind w:left="3228" w:hanging="360"/>
      </w:pPr>
      <w:rPr>
        <w:rFonts w:ascii="Courier New" w:hAnsi="Courier New" w:cs="Courier New" w:hint="default"/>
      </w:rPr>
    </w:lvl>
    <w:lvl w:ilvl="5" w:tplc="04190005" w:tentative="1">
      <w:start w:val="1"/>
      <w:numFmt w:val="bullet"/>
      <w:lvlText w:val=""/>
      <w:lvlJc w:val="left"/>
      <w:pPr>
        <w:tabs>
          <w:tab w:val="num" w:pos="3948"/>
        </w:tabs>
        <w:ind w:left="3948" w:hanging="360"/>
      </w:pPr>
      <w:rPr>
        <w:rFonts w:ascii="Wingdings" w:hAnsi="Wingdings" w:hint="default"/>
      </w:rPr>
    </w:lvl>
    <w:lvl w:ilvl="6" w:tplc="04190001" w:tentative="1">
      <w:start w:val="1"/>
      <w:numFmt w:val="bullet"/>
      <w:lvlText w:val=""/>
      <w:lvlJc w:val="left"/>
      <w:pPr>
        <w:tabs>
          <w:tab w:val="num" w:pos="4668"/>
        </w:tabs>
        <w:ind w:left="4668" w:hanging="360"/>
      </w:pPr>
      <w:rPr>
        <w:rFonts w:ascii="Symbol" w:hAnsi="Symbol" w:hint="default"/>
      </w:rPr>
    </w:lvl>
    <w:lvl w:ilvl="7" w:tplc="04190003" w:tentative="1">
      <w:start w:val="1"/>
      <w:numFmt w:val="bullet"/>
      <w:lvlText w:val="o"/>
      <w:lvlJc w:val="left"/>
      <w:pPr>
        <w:tabs>
          <w:tab w:val="num" w:pos="5388"/>
        </w:tabs>
        <w:ind w:left="5388" w:hanging="360"/>
      </w:pPr>
      <w:rPr>
        <w:rFonts w:ascii="Courier New" w:hAnsi="Courier New" w:cs="Courier New" w:hint="default"/>
      </w:rPr>
    </w:lvl>
    <w:lvl w:ilvl="8" w:tplc="04190005" w:tentative="1">
      <w:start w:val="1"/>
      <w:numFmt w:val="bullet"/>
      <w:lvlText w:val=""/>
      <w:lvlJc w:val="left"/>
      <w:pPr>
        <w:tabs>
          <w:tab w:val="num" w:pos="6108"/>
        </w:tabs>
        <w:ind w:left="6108" w:hanging="360"/>
      </w:pPr>
      <w:rPr>
        <w:rFonts w:ascii="Wingdings" w:hAnsi="Wingdings" w:hint="default"/>
      </w:rPr>
    </w:lvl>
  </w:abstractNum>
  <w:abstractNum w:abstractNumId="4">
    <w:nsid w:val="052F1D41"/>
    <w:multiLevelType w:val="hybridMultilevel"/>
    <w:tmpl w:val="DB0042EA"/>
    <w:lvl w:ilvl="0" w:tplc="84F63CA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8AD1350"/>
    <w:multiLevelType w:val="hybridMultilevel"/>
    <w:tmpl w:val="151AFDBA"/>
    <w:lvl w:ilvl="0" w:tplc="99D2A6B4">
      <w:start w:val="1"/>
      <w:numFmt w:val="bullet"/>
      <w:lvlText w:val="­"/>
      <w:lvlJc w:val="left"/>
      <w:pPr>
        <w:ind w:left="1770" w:hanging="360"/>
      </w:pPr>
      <w:rPr>
        <w:rFonts w:ascii="Agency FB" w:hAnsi="Agency FB"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6">
    <w:nsid w:val="0B3E01A6"/>
    <w:multiLevelType w:val="hybridMultilevel"/>
    <w:tmpl w:val="E76A5416"/>
    <w:lvl w:ilvl="0" w:tplc="A3E4E420">
      <w:start w:val="1"/>
      <w:numFmt w:val="bullet"/>
      <w:lvlText w:val=""/>
      <w:lvlJc w:val="left"/>
      <w:pPr>
        <w:tabs>
          <w:tab w:val="num" w:pos="1776"/>
        </w:tabs>
        <w:ind w:left="1776" w:hanging="360"/>
      </w:pPr>
      <w:rPr>
        <w:rFonts w:ascii="Symbol" w:hAnsi="Symbol" w:hint="default"/>
      </w:rPr>
    </w:lvl>
    <w:lvl w:ilvl="1" w:tplc="04190003">
      <w:start w:val="1"/>
      <w:numFmt w:val="bullet"/>
      <w:lvlText w:val="o"/>
      <w:lvlJc w:val="left"/>
      <w:pPr>
        <w:tabs>
          <w:tab w:val="num" w:pos="876"/>
        </w:tabs>
        <w:ind w:left="876" w:hanging="360"/>
      </w:pPr>
      <w:rPr>
        <w:rFonts w:ascii="Courier New" w:hAnsi="Courier New" w:cs="Courier New" w:hint="default"/>
      </w:rPr>
    </w:lvl>
    <w:lvl w:ilvl="2" w:tplc="04190005" w:tentative="1">
      <w:start w:val="1"/>
      <w:numFmt w:val="bullet"/>
      <w:lvlText w:val=""/>
      <w:lvlJc w:val="left"/>
      <w:pPr>
        <w:tabs>
          <w:tab w:val="num" w:pos="1596"/>
        </w:tabs>
        <w:ind w:left="1596" w:hanging="360"/>
      </w:pPr>
      <w:rPr>
        <w:rFonts w:ascii="Wingdings" w:hAnsi="Wingdings" w:hint="default"/>
      </w:rPr>
    </w:lvl>
    <w:lvl w:ilvl="3" w:tplc="04190001" w:tentative="1">
      <w:start w:val="1"/>
      <w:numFmt w:val="bullet"/>
      <w:lvlText w:val=""/>
      <w:lvlJc w:val="left"/>
      <w:pPr>
        <w:tabs>
          <w:tab w:val="num" w:pos="2316"/>
        </w:tabs>
        <w:ind w:left="2316" w:hanging="360"/>
      </w:pPr>
      <w:rPr>
        <w:rFonts w:ascii="Symbol" w:hAnsi="Symbol" w:hint="default"/>
      </w:rPr>
    </w:lvl>
    <w:lvl w:ilvl="4" w:tplc="04190003" w:tentative="1">
      <w:start w:val="1"/>
      <w:numFmt w:val="bullet"/>
      <w:lvlText w:val="o"/>
      <w:lvlJc w:val="left"/>
      <w:pPr>
        <w:tabs>
          <w:tab w:val="num" w:pos="3036"/>
        </w:tabs>
        <w:ind w:left="3036" w:hanging="360"/>
      </w:pPr>
      <w:rPr>
        <w:rFonts w:ascii="Courier New" w:hAnsi="Courier New" w:cs="Courier New" w:hint="default"/>
      </w:rPr>
    </w:lvl>
    <w:lvl w:ilvl="5" w:tplc="04190005" w:tentative="1">
      <w:start w:val="1"/>
      <w:numFmt w:val="bullet"/>
      <w:lvlText w:val=""/>
      <w:lvlJc w:val="left"/>
      <w:pPr>
        <w:tabs>
          <w:tab w:val="num" w:pos="3756"/>
        </w:tabs>
        <w:ind w:left="3756" w:hanging="360"/>
      </w:pPr>
      <w:rPr>
        <w:rFonts w:ascii="Wingdings" w:hAnsi="Wingdings" w:hint="default"/>
      </w:rPr>
    </w:lvl>
    <w:lvl w:ilvl="6" w:tplc="04190001" w:tentative="1">
      <w:start w:val="1"/>
      <w:numFmt w:val="bullet"/>
      <w:lvlText w:val=""/>
      <w:lvlJc w:val="left"/>
      <w:pPr>
        <w:tabs>
          <w:tab w:val="num" w:pos="4476"/>
        </w:tabs>
        <w:ind w:left="4476" w:hanging="360"/>
      </w:pPr>
      <w:rPr>
        <w:rFonts w:ascii="Symbol" w:hAnsi="Symbol" w:hint="default"/>
      </w:rPr>
    </w:lvl>
    <w:lvl w:ilvl="7" w:tplc="04190003" w:tentative="1">
      <w:start w:val="1"/>
      <w:numFmt w:val="bullet"/>
      <w:lvlText w:val="o"/>
      <w:lvlJc w:val="left"/>
      <w:pPr>
        <w:tabs>
          <w:tab w:val="num" w:pos="5196"/>
        </w:tabs>
        <w:ind w:left="5196" w:hanging="360"/>
      </w:pPr>
      <w:rPr>
        <w:rFonts w:ascii="Courier New" w:hAnsi="Courier New" w:cs="Courier New" w:hint="default"/>
      </w:rPr>
    </w:lvl>
    <w:lvl w:ilvl="8" w:tplc="04190005" w:tentative="1">
      <w:start w:val="1"/>
      <w:numFmt w:val="bullet"/>
      <w:lvlText w:val=""/>
      <w:lvlJc w:val="left"/>
      <w:pPr>
        <w:tabs>
          <w:tab w:val="num" w:pos="5916"/>
        </w:tabs>
        <w:ind w:left="5916" w:hanging="360"/>
      </w:pPr>
      <w:rPr>
        <w:rFonts w:ascii="Wingdings" w:hAnsi="Wingdings" w:hint="default"/>
      </w:rPr>
    </w:lvl>
  </w:abstractNum>
  <w:abstractNum w:abstractNumId="7">
    <w:nsid w:val="0F4D2AA3"/>
    <w:multiLevelType w:val="hybridMultilevel"/>
    <w:tmpl w:val="E0A00F72"/>
    <w:lvl w:ilvl="0" w:tplc="A7866BA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A85C9A"/>
    <w:multiLevelType w:val="hybridMultilevel"/>
    <w:tmpl w:val="9C0E38A4"/>
    <w:lvl w:ilvl="0" w:tplc="68A8777A">
      <w:start w:val="65535"/>
      <w:numFmt w:val="bullet"/>
      <w:lvlText w:val="-"/>
      <w:lvlJc w:val="left"/>
      <w:pPr>
        <w:tabs>
          <w:tab w:val="num" w:pos="1620"/>
        </w:tabs>
        <w:ind w:left="1620" w:firstLine="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1DA75064"/>
    <w:multiLevelType w:val="hybridMultilevel"/>
    <w:tmpl w:val="F522D160"/>
    <w:lvl w:ilvl="0" w:tplc="597C57E4">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21915CD7"/>
    <w:multiLevelType w:val="hybridMultilevel"/>
    <w:tmpl w:val="B7D88016"/>
    <w:lvl w:ilvl="0" w:tplc="B3E256BA">
      <w:start w:val="1"/>
      <w:numFmt w:val="bullet"/>
      <w:lvlText w:val=""/>
      <w:lvlJc w:val="left"/>
      <w:pPr>
        <w:tabs>
          <w:tab w:val="num" w:pos="2136"/>
        </w:tabs>
        <w:ind w:left="2136" w:hanging="360"/>
      </w:pPr>
      <w:rPr>
        <w:rFonts w:ascii="Symbol" w:hAnsi="Symbol" w:hint="default"/>
      </w:rPr>
    </w:lvl>
    <w:lvl w:ilvl="1" w:tplc="04190003">
      <w:start w:val="1"/>
      <w:numFmt w:val="bullet"/>
      <w:lvlText w:val="o"/>
      <w:lvlJc w:val="left"/>
      <w:pPr>
        <w:tabs>
          <w:tab w:val="num" w:pos="1236"/>
        </w:tabs>
        <w:ind w:left="1236" w:hanging="360"/>
      </w:pPr>
      <w:rPr>
        <w:rFonts w:ascii="Courier New" w:hAnsi="Courier New" w:cs="Courier New" w:hint="default"/>
      </w:rPr>
    </w:lvl>
    <w:lvl w:ilvl="2" w:tplc="04190005">
      <w:start w:val="1"/>
      <w:numFmt w:val="bullet"/>
      <w:lvlText w:val=""/>
      <w:lvlJc w:val="left"/>
      <w:pPr>
        <w:tabs>
          <w:tab w:val="num" w:pos="1956"/>
        </w:tabs>
        <w:ind w:left="1956" w:hanging="360"/>
      </w:pPr>
      <w:rPr>
        <w:rFonts w:ascii="Wingdings" w:hAnsi="Wingdings" w:hint="default"/>
      </w:rPr>
    </w:lvl>
    <w:lvl w:ilvl="3" w:tplc="04190001">
      <w:start w:val="1"/>
      <w:numFmt w:val="bullet"/>
      <w:lvlText w:val=""/>
      <w:lvlJc w:val="left"/>
      <w:pPr>
        <w:tabs>
          <w:tab w:val="num" w:pos="2676"/>
        </w:tabs>
        <w:ind w:left="2676" w:hanging="360"/>
      </w:pPr>
      <w:rPr>
        <w:rFonts w:ascii="Symbol" w:hAnsi="Symbol" w:hint="default"/>
      </w:rPr>
    </w:lvl>
    <w:lvl w:ilvl="4" w:tplc="04190003" w:tentative="1">
      <w:start w:val="1"/>
      <w:numFmt w:val="bullet"/>
      <w:lvlText w:val="o"/>
      <w:lvlJc w:val="left"/>
      <w:pPr>
        <w:tabs>
          <w:tab w:val="num" w:pos="3396"/>
        </w:tabs>
        <w:ind w:left="3396" w:hanging="360"/>
      </w:pPr>
      <w:rPr>
        <w:rFonts w:ascii="Courier New" w:hAnsi="Courier New" w:cs="Courier New" w:hint="default"/>
      </w:rPr>
    </w:lvl>
    <w:lvl w:ilvl="5" w:tplc="04190005" w:tentative="1">
      <w:start w:val="1"/>
      <w:numFmt w:val="bullet"/>
      <w:lvlText w:val=""/>
      <w:lvlJc w:val="left"/>
      <w:pPr>
        <w:tabs>
          <w:tab w:val="num" w:pos="4116"/>
        </w:tabs>
        <w:ind w:left="4116" w:hanging="360"/>
      </w:pPr>
      <w:rPr>
        <w:rFonts w:ascii="Wingdings" w:hAnsi="Wingdings" w:hint="default"/>
      </w:rPr>
    </w:lvl>
    <w:lvl w:ilvl="6" w:tplc="04190001" w:tentative="1">
      <w:start w:val="1"/>
      <w:numFmt w:val="bullet"/>
      <w:lvlText w:val=""/>
      <w:lvlJc w:val="left"/>
      <w:pPr>
        <w:tabs>
          <w:tab w:val="num" w:pos="4836"/>
        </w:tabs>
        <w:ind w:left="4836" w:hanging="360"/>
      </w:pPr>
      <w:rPr>
        <w:rFonts w:ascii="Symbol" w:hAnsi="Symbol" w:hint="default"/>
      </w:rPr>
    </w:lvl>
    <w:lvl w:ilvl="7" w:tplc="04190003" w:tentative="1">
      <w:start w:val="1"/>
      <w:numFmt w:val="bullet"/>
      <w:lvlText w:val="o"/>
      <w:lvlJc w:val="left"/>
      <w:pPr>
        <w:tabs>
          <w:tab w:val="num" w:pos="5556"/>
        </w:tabs>
        <w:ind w:left="5556" w:hanging="360"/>
      </w:pPr>
      <w:rPr>
        <w:rFonts w:ascii="Courier New" w:hAnsi="Courier New" w:cs="Courier New" w:hint="default"/>
      </w:rPr>
    </w:lvl>
    <w:lvl w:ilvl="8" w:tplc="04190005" w:tentative="1">
      <w:start w:val="1"/>
      <w:numFmt w:val="bullet"/>
      <w:lvlText w:val=""/>
      <w:lvlJc w:val="left"/>
      <w:pPr>
        <w:tabs>
          <w:tab w:val="num" w:pos="6276"/>
        </w:tabs>
        <w:ind w:left="6276" w:hanging="360"/>
      </w:pPr>
      <w:rPr>
        <w:rFonts w:ascii="Wingdings" w:hAnsi="Wingdings" w:hint="default"/>
      </w:rPr>
    </w:lvl>
  </w:abstractNum>
  <w:abstractNum w:abstractNumId="11">
    <w:nsid w:val="231D5AE4"/>
    <w:multiLevelType w:val="hybridMultilevel"/>
    <w:tmpl w:val="2714B39E"/>
    <w:lvl w:ilvl="0" w:tplc="A3E4E420">
      <w:start w:val="1"/>
      <w:numFmt w:val="bullet"/>
      <w:lvlText w:val=""/>
      <w:lvlJc w:val="left"/>
      <w:pPr>
        <w:tabs>
          <w:tab w:val="num" w:pos="1428"/>
        </w:tabs>
        <w:ind w:left="1428" w:hanging="360"/>
      </w:pPr>
      <w:rPr>
        <w:rFonts w:ascii="Symbol" w:hAnsi="Symbol" w:hint="default"/>
      </w:rPr>
    </w:lvl>
    <w:lvl w:ilvl="1" w:tplc="84F63CA4">
      <w:start w:val="1"/>
      <w:numFmt w:val="bullet"/>
      <w:lvlText w:val=""/>
      <w:lvlJc w:val="left"/>
      <w:pPr>
        <w:tabs>
          <w:tab w:val="num" w:pos="2148"/>
        </w:tabs>
        <w:ind w:left="2148" w:hanging="360"/>
      </w:pPr>
      <w:rPr>
        <w:rFonts w:ascii="Symbol" w:hAnsi="Symbol" w:hint="default"/>
      </w:rPr>
    </w:lvl>
    <w:lvl w:ilvl="2" w:tplc="84F63CA4">
      <w:start w:val="1"/>
      <w:numFmt w:val="bullet"/>
      <w:lvlText w:val=""/>
      <w:lvlJc w:val="left"/>
      <w:pPr>
        <w:tabs>
          <w:tab w:val="num" w:pos="2148"/>
        </w:tabs>
        <w:ind w:left="2148" w:hanging="360"/>
      </w:pPr>
      <w:rPr>
        <w:rFonts w:ascii="Symbol" w:hAnsi="Symbol" w:hint="default"/>
      </w:r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2">
    <w:nsid w:val="2D5259AF"/>
    <w:multiLevelType w:val="hybridMultilevel"/>
    <w:tmpl w:val="22E04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5A77BB"/>
    <w:multiLevelType w:val="hybridMultilevel"/>
    <w:tmpl w:val="202CA262"/>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4">
    <w:nsid w:val="36466932"/>
    <w:multiLevelType w:val="hybridMultilevel"/>
    <w:tmpl w:val="00F4E626"/>
    <w:lvl w:ilvl="0" w:tplc="B3E256BA">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1092"/>
        </w:tabs>
        <w:ind w:left="1092" w:hanging="360"/>
      </w:pPr>
      <w:rPr>
        <w:rFonts w:ascii="Courier New" w:hAnsi="Courier New" w:cs="Courier New"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cs="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cs="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15">
    <w:nsid w:val="369650F3"/>
    <w:multiLevelType w:val="hybridMultilevel"/>
    <w:tmpl w:val="7542D5E8"/>
    <w:lvl w:ilvl="0" w:tplc="84F63CA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7E1714D"/>
    <w:multiLevelType w:val="hybridMultilevel"/>
    <w:tmpl w:val="D9B6A31C"/>
    <w:lvl w:ilvl="0" w:tplc="99D2A6B4">
      <w:start w:val="1"/>
      <w:numFmt w:val="bullet"/>
      <w:lvlText w:val="­"/>
      <w:lvlJc w:val="left"/>
      <w:pPr>
        <w:ind w:left="1512" w:hanging="360"/>
      </w:pPr>
      <w:rPr>
        <w:rFonts w:ascii="Agency FB" w:hAnsi="Agency FB"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7">
    <w:nsid w:val="395B1CFA"/>
    <w:multiLevelType w:val="hybridMultilevel"/>
    <w:tmpl w:val="45D43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5D7617"/>
    <w:multiLevelType w:val="hybridMultilevel"/>
    <w:tmpl w:val="2E6C4E96"/>
    <w:lvl w:ilvl="0" w:tplc="597C57E4">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2712"/>
        </w:tabs>
        <w:ind w:left="2712" w:hanging="360"/>
      </w:pPr>
      <w:rPr>
        <w:rFonts w:ascii="Courier New" w:hAnsi="Courier New" w:cs="Courier New" w:hint="default"/>
      </w:rPr>
    </w:lvl>
    <w:lvl w:ilvl="2" w:tplc="04190005" w:tentative="1">
      <w:start w:val="1"/>
      <w:numFmt w:val="bullet"/>
      <w:lvlText w:val=""/>
      <w:lvlJc w:val="left"/>
      <w:pPr>
        <w:tabs>
          <w:tab w:val="num" w:pos="3432"/>
        </w:tabs>
        <w:ind w:left="3432" w:hanging="360"/>
      </w:pPr>
      <w:rPr>
        <w:rFonts w:ascii="Wingdings" w:hAnsi="Wingdings" w:hint="default"/>
      </w:rPr>
    </w:lvl>
    <w:lvl w:ilvl="3" w:tplc="04190001" w:tentative="1">
      <w:start w:val="1"/>
      <w:numFmt w:val="bullet"/>
      <w:lvlText w:val=""/>
      <w:lvlJc w:val="left"/>
      <w:pPr>
        <w:tabs>
          <w:tab w:val="num" w:pos="4152"/>
        </w:tabs>
        <w:ind w:left="4152" w:hanging="360"/>
      </w:pPr>
      <w:rPr>
        <w:rFonts w:ascii="Symbol" w:hAnsi="Symbol" w:hint="default"/>
      </w:rPr>
    </w:lvl>
    <w:lvl w:ilvl="4" w:tplc="04190003" w:tentative="1">
      <w:start w:val="1"/>
      <w:numFmt w:val="bullet"/>
      <w:lvlText w:val="o"/>
      <w:lvlJc w:val="left"/>
      <w:pPr>
        <w:tabs>
          <w:tab w:val="num" w:pos="4872"/>
        </w:tabs>
        <w:ind w:left="4872" w:hanging="360"/>
      </w:pPr>
      <w:rPr>
        <w:rFonts w:ascii="Courier New" w:hAnsi="Courier New" w:cs="Courier New" w:hint="default"/>
      </w:rPr>
    </w:lvl>
    <w:lvl w:ilvl="5" w:tplc="04190005" w:tentative="1">
      <w:start w:val="1"/>
      <w:numFmt w:val="bullet"/>
      <w:lvlText w:val=""/>
      <w:lvlJc w:val="left"/>
      <w:pPr>
        <w:tabs>
          <w:tab w:val="num" w:pos="5592"/>
        </w:tabs>
        <w:ind w:left="5592" w:hanging="360"/>
      </w:pPr>
      <w:rPr>
        <w:rFonts w:ascii="Wingdings" w:hAnsi="Wingdings" w:hint="default"/>
      </w:rPr>
    </w:lvl>
    <w:lvl w:ilvl="6" w:tplc="04190001" w:tentative="1">
      <w:start w:val="1"/>
      <w:numFmt w:val="bullet"/>
      <w:lvlText w:val=""/>
      <w:lvlJc w:val="left"/>
      <w:pPr>
        <w:tabs>
          <w:tab w:val="num" w:pos="6312"/>
        </w:tabs>
        <w:ind w:left="6312" w:hanging="360"/>
      </w:pPr>
      <w:rPr>
        <w:rFonts w:ascii="Symbol" w:hAnsi="Symbol" w:hint="default"/>
      </w:rPr>
    </w:lvl>
    <w:lvl w:ilvl="7" w:tplc="04190003" w:tentative="1">
      <w:start w:val="1"/>
      <w:numFmt w:val="bullet"/>
      <w:lvlText w:val="o"/>
      <w:lvlJc w:val="left"/>
      <w:pPr>
        <w:tabs>
          <w:tab w:val="num" w:pos="7032"/>
        </w:tabs>
        <w:ind w:left="7032" w:hanging="360"/>
      </w:pPr>
      <w:rPr>
        <w:rFonts w:ascii="Courier New" w:hAnsi="Courier New" w:cs="Courier New" w:hint="default"/>
      </w:rPr>
    </w:lvl>
    <w:lvl w:ilvl="8" w:tplc="04190005" w:tentative="1">
      <w:start w:val="1"/>
      <w:numFmt w:val="bullet"/>
      <w:lvlText w:val=""/>
      <w:lvlJc w:val="left"/>
      <w:pPr>
        <w:tabs>
          <w:tab w:val="num" w:pos="7752"/>
        </w:tabs>
        <w:ind w:left="7752" w:hanging="360"/>
      </w:pPr>
      <w:rPr>
        <w:rFonts w:ascii="Wingdings" w:hAnsi="Wingdings" w:hint="default"/>
      </w:rPr>
    </w:lvl>
  </w:abstractNum>
  <w:abstractNum w:abstractNumId="19">
    <w:nsid w:val="430C7616"/>
    <w:multiLevelType w:val="hybridMultilevel"/>
    <w:tmpl w:val="CC489410"/>
    <w:lvl w:ilvl="0" w:tplc="648E3AF8">
      <w:start w:val="65535"/>
      <w:numFmt w:val="bullet"/>
      <w:lvlText w:val="-"/>
      <w:legacy w:legacy="1" w:legacySpace="0" w:legacyIndent="316"/>
      <w:lvlJc w:val="left"/>
      <w:rPr>
        <w:rFonts w:ascii="Times New Roman" w:hAnsi="Times New Roman" w:cs="Times New Roman" w:hint="default"/>
      </w:rPr>
    </w:lvl>
    <w:lvl w:ilvl="1" w:tplc="84F63CA4">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4470D6C"/>
    <w:multiLevelType w:val="hybridMultilevel"/>
    <w:tmpl w:val="56544F64"/>
    <w:lvl w:ilvl="0" w:tplc="68A8777A">
      <w:start w:val="65535"/>
      <w:numFmt w:val="bullet"/>
      <w:lvlText w:val="-"/>
      <w:lvlJc w:val="left"/>
      <w:pPr>
        <w:tabs>
          <w:tab w:val="num" w:pos="708"/>
        </w:tabs>
        <w:ind w:left="708" w:firstLine="0"/>
      </w:pPr>
      <w:rPr>
        <w:rFonts w:ascii="Times New Roman" w:hAnsi="Times New Roman" w:cs="Times New Roman" w:hint="default"/>
      </w:rPr>
    </w:lvl>
    <w:lvl w:ilvl="1" w:tplc="04190003" w:tentative="1">
      <w:start w:val="1"/>
      <w:numFmt w:val="bullet"/>
      <w:lvlText w:val="o"/>
      <w:lvlJc w:val="left"/>
      <w:pPr>
        <w:tabs>
          <w:tab w:val="num" w:pos="1068"/>
        </w:tabs>
        <w:ind w:left="1068" w:hanging="360"/>
      </w:pPr>
      <w:rPr>
        <w:rFonts w:ascii="Courier New" w:hAnsi="Courier New" w:cs="Courier New" w:hint="default"/>
      </w:rPr>
    </w:lvl>
    <w:lvl w:ilvl="2" w:tplc="04190005" w:tentative="1">
      <w:start w:val="1"/>
      <w:numFmt w:val="bullet"/>
      <w:lvlText w:val=""/>
      <w:lvlJc w:val="left"/>
      <w:pPr>
        <w:tabs>
          <w:tab w:val="num" w:pos="1788"/>
        </w:tabs>
        <w:ind w:left="1788" w:hanging="360"/>
      </w:pPr>
      <w:rPr>
        <w:rFonts w:ascii="Wingdings" w:hAnsi="Wingdings" w:hint="default"/>
      </w:rPr>
    </w:lvl>
    <w:lvl w:ilvl="3" w:tplc="04190001" w:tentative="1">
      <w:start w:val="1"/>
      <w:numFmt w:val="bullet"/>
      <w:lvlText w:val=""/>
      <w:lvlJc w:val="left"/>
      <w:pPr>
        <w:tabs>
          <w:tab w:val="num" w:pos="2508"/>
        </w:tabs>
        <w:ind w:left="2508" w:hanging="360"/>
      </w:pPr>
      <w:rPr>
        <w:rFonts w:ascii="Symbol" w:hAnsi="Symbol" w:hint="default"/>
      </w:rPr>
    </w:lvl>
    <w:lvl w:ilvl="4" w:tplc="04190003" w:tentative="1">
      <w:start w:val="1"/>
      <w:numFmt w:val="bullet"/>
      <w:lvlText w:val="o"/>
      <w:lvlJc w:val="left"/>
      <w:pPr>
        <w:tabs>
          <w:tab w:val="num" w:pos="3228"/>
        </w:tabs>
        <w:ind w:left="3228" w:hanging="360"/>
      </w:pPr>
      <w:rPr>
        <w:rFonts w:ascii="Courier New" w:hAnsi="Courier New" w:cs="Courier New" w:hint="default"/>
      </w:rPr>
    </w:lvl>
    <w:lvl w:ilvl="5" w:tplc="04190005" w:tentative="1">
      <w:start w:val="1"/>
      <w:numFmt w:val="bullet"/>
      <w:lvlText w:val=""/>
      <w:lvlJc w:val="left"/>
      <w:pPr>
        <w:tabs>
          <w:tab w:val="num" w:pos="3948"/>
        </w:tabs>
        <w:ind w:left="3948" w:hanging="360"/>
      </w:pPr>
      <w:rPr>
        <w:rFonts w:ascii="Wingdings" w:hAnsi="Wingdings" w:hint="default"/>
      </w:rPr>
    </w:lvl>
    <w:lvl w:ilvl="6" w:tplc="04190001" w:tentative="1">
      <w:start w:val="1"/>
      <w:numFmt w:val="bullet"/>
      <w:lvlText w:val=""/>
      <w:lvlJc w:val="left"/>
      <w:pPr>
        <w:tabs>
          <w:tab w:val="num" w:pos="4668"/>
        </w:tabs>
        <w:ind w:left="4668" w:hanging="360"/>
      </w:pPr>
      <w:rPr>
        <w:rFonts w:ascii="Symbol" w:hAnsi="Symbol" w:hint="default"/>
      </w:rPr>
    </w:lvl>
    <w:lvl w:ilvl="7" w:tplc="04190003" w:tentative="1">
      <w:start w:val="1"/>
      <w:numFmt w:val="bullet"/>
      <w:lvlText w:val="o"/>
      <w:lvlJc w:val="left"/>
      <w:pPr>
        <w:tabs>
          <w:tab w:val="num" w:pos="5388"/>
        </w:tabs>
        <w:ind w:left="5388" w:hanging="360"/>
      </w:pPr>
      <w:rPr>
        <w:rFonts w:ascii="Courier New" w:hAnsi="Courier New" w:cs="Courier New" w:hint="default"/>
      </w:rPr>
    </w:lvl>
    <w:lvl w:ilvl="8" w:tplc="04190005" w:tentative="1">
      <w:start w:val="1"/>
      <w:numFmt w:val="bullet"/>
      <w:lvlText w:val=""/>
      <w:lvlJc w:val="left"/>
      <w:pPr>
        <w:tabs>
          <w:tab w:val="num" w:pos="6108"/>
        </w:tabs>
        <w:ind w:left="6108" w:hanging="360"/>
      </w:pPr>
      <w:rPr>
        <w:rFonts w:ascii="Wingdings" w:hAnsi="Wingdings" w:hint="default"/>
      </w:rPr>
    </w:lvl>
  </w:abstractNum>
  <w:abstractNum w:abstractNumId="21">
    <w:nsid w:val="47781AF1"/>
    <w:multiLevelType w:val="hybridMultilevel"/>
    <w:tmpl w:val="AB28990E"/>
    <w:lvl w:ilvl="0" w:tplc="A3E4E420">
      <w:start w:val="1"/>
      <w:numFmt w:val="bullet"/>
      <w:lvlText w:val=""/>
      <w:lvlJc w:val="left"/>
      <w:pPr>
        <w:tabs>
          <w:tab w:val="num" w:pos="1776"/>
        </w:tabs>
        <w:ind w:left="1776" w:hanging="360"/>
      </w:pPr>
      <w:rPr>
        <w:rFonts w:ascii="Symbol" w:hAnsi="Symbol" w:hint="default"/>
      </w:rPr>
    </w:lvl>
    <w:lvl w:ilvl="1" w:tplc="04190003">
      <w:start w:val="1"/>
      <w:numFmt w:val="bullet"/>
      <w:lvlText w:val="o"/>
      <w:lvlJc w:val="left"/>
      <w:pPr>
        <w:tabs>
          <w:tab w:val="num" w:pos="876"/>
        </w:tabs>
        <w:ind w:left="876" w:hanging="360"/>
      </w:pPr>
      <w:rPr>
        <w:rFonts w:ascii="Courier New" w:hAnsi="Courier New" w:cs="Courier New" w:hint="default"/>
      </w:rPr>
    </w:lvl>
    <w:lvl w:ilvl="2" w:tplc="04190005" w:tentative="1">
      <w:start w:val="1"/>
      <w:numFmt w:val="bullet"/>
      <w:lvlText w:val=""/>
      <w:lvlJc w:val="left"/>
      <w:pPr>
        <w:tabs>
          <w:tab w:val="num" w:pos="1596"/>
        </w:tabs>
        <w:ind w:left="1596" w:hanging="360"/>
      </w:pPr>
      <w:rPr>
        <w:rFonts w:ascii="Wingdings" w:hAnsi="Wingdings" w:hint="default"/>
      </w:rPr>
    </w:lvl>
    <w:lvl w:ilvl="3" w:tplc="04190001" w:tentative="1">
      <w:start w:val="1"/>
      <w:numFmt w:val="bullet"/>
      <w:lvlText w:val=""/>
      <w:lvlJc w:val="left"/>
      <w:pPr>
        <w:tabs>
          <w:tab w:val="num" w:pos="2316"/>
        </w:tabs>
        <w:ind w:left="2316" w:hanging="360"/>
      </w:pPr>
      <w:rPr>
        <w:rFonts w:ascii="Symbol" w:hAnsi="Symbol" w:hint="default"/>
      </w:rPr>
    </w:lvl>
    <w:lvl w:ilvl="4" w:tplc="04190003" w:tentative="1">
      <w:start w:val="1"/>
      <w:numFmt w:val="bullet"/>
      <w:lvlText w:val="o"/>
      <w:lvlJc w:val="left"/>
      <w:pPr>
        <w:tabs>
          <w:tab w:val="num" w:pos="3036"/>
        </w:tabs>
        <w:ind w:left="3036" w:hanging="360"/>
      </w:pPr>
      <w:rPr>
        <w:rFonts w:ascii="Courier New" w:hAnsi="Courier New" w:cs="Courier New" w:hint="default"/>
      </w:rPr>
    </w:lvl>
    <w:lvl w:ilvl="5" w:tplc="04190005" w:tentative="1">
      <w:start w:val="1"/>
      <w:numFmt w:val="bullet"/>
      <w:lvlText w:val=""/>
      <w:lvlJc w:val="left"/>
      <w:pPr>
        <w:tabs>
          <w:tab w:val="num" w:pos="3756"/>
        </w:tabs>
        <w:ind w:left="3756" w:hanging="360"/>
      </w:pPr>
      <w:rPr>
        <w:rFonts w:ascii="Wingdings" w:hAnsi="Wingdings" w:hint="default"/>
      </w:rPr>
    </w:lvl>
    <w:lvl w:ilvl="6" w:tplc="04190001" w:tentative="1">
      <w:start w:val="1"/>
      <w:numFmt w:val="bullet"/>
      <w:lvlText w:val=""/>
      <w:lvlJc w:val="left"/>
      <w:pPr>
        <w:tabs>
          <w:tab w:val="num" w:pos="4476"/>
        </w:tabs>
        <w:ind w:left="4476" w:hanging="360"/>
      </w:pPr>
      <w:rPr>
        <w:rFonts w:ascii="Symbol" w:hAnsi="Symbol" w:hint="default"/>
      </w:rPr>
    </w:lvl>
    <w:lvl w:ilvl="7" w:tplc="04190003" w:tentative="1">
      <w:start w:val="1"/>
      <w:numFmt w:val="bullet"/>
      <w:lvlText w:val="o"/>
      <w:lvlJc w:val="left"/>
      <w:pPr>
        <w:tabs>
          <w:tab w:val="num" w:pos="5196"/>
        </w:tabs>
        <w:ind w:left="5196" w:hanging="360"/>
      </w:pPr>
      <w:rPr>
        <w:rFonts w:ascii="Courier New" w:hAnsi="Courier New" w:cs="Courier New" w:hint="default"/>
      </w:rPr>
    </w:lvl>
    <w:lvl w:ilvl="8" w:tplc="04190005" w:tentative="1">
      <w:start w:val="1"/>
      <w:numFmt w:val="bullet"/>
      <w:lvlText w:val=""/>
      <w:lvlJc w:val="left"/>
      <w:pPr>
        <w:tabs>
          <w:tab w:val="num" w:pos="5916"/>
        </w:tabs>
        <w:ind w:left="5916" w:hanging="360"/>
      </w:pPr>
      <w:rPr>
        <w:rFonts w:ascii="Wingdings" w:hAnsi="Wingdings" w:hint="default"/>
      </w:rPr>
    </w:lvl>
  </w:abstractNum>
  <w:abstractNum w:abstractNumId="22">
    <w:nsid w:val="47D9124F"/>
    <w:multiLevelType w:val="hybridMultilevel"/>
    <w:tmpl w:val="77E40070"/>
    <w:lvl w:ilvl="0" w:tplc="2AB49B36">
      <w:start w:val="10"/>
      <w:numFmt w:val="decimal"/>
      <w:lvlText w:val="%1."/>
      <w:lvlJc w:val="left"/>
      <w:pPr>
        <w:tabs>
          <w:tab w:val="num" w:pos="720"/>
        </w:tabs>
        <w:ind w:left="720" w:hanging="360"/>
      </w:pPr>
      <w:rPr>
        <w:rFonts w:hint="default"/>
      </w:rPr>
    </w:lvl>
    <w:lvl w:ilvl="1" w:tplc="84F63CA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B054CED"/>
    <w:multiLevelType w:val="hybridMultilevel"/>
    <w:tmpl w:val="A77AA7BE"/>
    <w:lvl w:ilvl="0" w:tplc="597C57E4">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BE848AD"/>
    <w:multiLevelType w:val="multilevel"/>
    <w:tmpl w:val="8F4612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6623CD0"/>
    <w:multiLevelType w:val="hybridMultilevel"/>
    <w:tmpl w:val="5084400A"/>
    <w:lvl w:ilvl="0" w:tplc="86ACFE5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56C16BA2"/>
    <w:multiLevelType w:val="hybridMultilevel"/>
    <w:tmpl w:val="AC2CAC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04917CB"/>
    <w:multiLevelType w:val="hybridMultilevel"/>
    <w:tmpl w:val="F774B734"/>
    <w:lvl w:ilvl="0" w:tplc="68A8777A">
      <w:start w:val="65535"/>
      <w:numFmt w:val="bullet"/>
      <w:lvlText w:val="-"/>
      <w:lvlJc w:val="left"/>
      <w:pPr>
        <w:tabs>
          <w:tab w:val="num" w:pos="1080"/>
        </w:tabs>
        <w:ind w:left="108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2051AB9"/>
    <w:multiLevelType w:val="hybridMultilevel"/>
    <w:tmpl w:val="E0385922"/>
    <w:lvl w:ilvl="0" w:tplc="597C57E4">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30C1015"/>
    <w:multiLevelType w:val="hybridMultilevel"/>
    <w:tmpl w:val="396C3C18"/>
    <w:lvl w:ilvl="0" w:tplc="1D049D6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67086F7F"/>
    <w:multiLevelType w:val="hybridMultilevel"/>
    <w:tmpl w:val="308A960A"/>
    <w:lvl w:ilvl="0" w:tplc="648E3AF8">
      <w:start w:val="65535"/>
      <w:numFmt w:val="bullet"/>
      <w:lvlText w:val="-"/>
      <w:legacy w:legacy="1" w:legacySpace="0" w:legacyIndent="316"/>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7307594"/>
    <w:multiLevelType w:val="hybridMultilevel"/>
    <w:tmpl w:val="0076F5C6"/>
    <w:lvl w:ilvl="0" w:tplc="1D049D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9DA1073"/>
    <w:multiLevelType w:val="hybridMultilevel"/>
    <w:tmpl w:val="5A7CC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296FF3"/>
    <w:multiLevelType w:val="hybridMultilevel"/>
    <w:tmpl w:val="FDC0416C"/>
    <w:lvl w:ilvl="0" w:tplc="99D2A6B4">
      <w:start w:val="1"/>
      <w:numFmt w:val="bullet"/>
      <w:lvlText w:val="­"/>
      <w:lvlJc w:val="left"/>
      <w:pPr>
        <w:ind w:left="1260" w:hanging="360"/>
      </w:pPr>
      <w:rPr>
        <w:rFonts w:ascii="Agency FB" w:hAnsi="Agency FB"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6C2A483F"/>
    <w:multiLevelType w:val="hybridMultilevel"/>
    <w:tmpl w:val="C9E287E2"/>
    <w:lvl w:ilvl="0" w:tplc="0419000F">
      <w:start w:val="1"/>
      <w:numFmt w:val="decimal"/>
      <w:lvlText w:val="%1."/>
      <w:lvlJc w:val="left"/>
      <w:pPr>
        <w:tabs>
          <w:tab w:val="num" w:pos="720"/>
        </w:tabs>
        <w:ind w:left="720" w:hanging="360"/>
      </w:pPr>
      <w:rPr>
        <w:rFonts w:hint="default"/>
      </w:rPr>
    </w:lvl>
    <w:lvl w:ilvl="1" w:tplc="B3E256BA">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CA004CA"/>
    <w:multiLevelType w:val="hybridMultilevel"/>
    <w:tmpl w:val="D8408FD8"/>
    <w:lvl w:ilvl="0" w:tplc="1870E17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D0A67C0"/>
    <w:multiLevelType w:val="hybridMultilevel"/>
    <w:tmpl w:val="EF90296E"/>
    <w:lvl w:ilvl="0" w:tplc="02F4B5BA">
      <w:start w:val="1"/>
      <w:numFmt w:val="decimal"/>
      <w:lvlText w:val="%1."/>
      <w:lvlJc w:val="left"/>
      <w:pPr>
        <w:tabs>
          <w:tab w:val="num" w:pos="1068"/>
        </w:tabs>
        <w:ind w:left="1068" w:hanging="360"/>
      </w:pPr>
      <w:rPr>
        <w:rFonts w:hint="default"/>
      </w:rPr>
    </w:lvl>
    <w:lvl w:ilvl="1" w:tplc="84F63CA4">
      <w:start w:val="1"/>
      <w:numFmt w:val="bullet"/>
      <w:lvlText w:val=""/>
      <w:lvlJc w:val="left"/>
      <w:pPr>
        <w:tabs>
          <w:tab w:val="num" w:pos="1788"/>
        </w:tabs>
        <w:ind w:left="1788" w:hanging="360"/>
      </w:pPr>
      <w:rPr>
        <w:rFonts w:ascii="Symbol" w:hAnsi="Symbol" w:hint="default"/>
      </w:rPr>
    </w:lvl>
    <w:lvl w:ilvl="2" w:tplc="84F63CA4">
      <w:start w:val="1"/>
      <w:numFmt w:val="bullet"/>
      <w:lvlText w:val=""/>
      <w:lvlJc w:val="left"/>
      <w:pPr>
        <w:tabs>
          <w:tab w:val="num" w:pos="1788"/>
        </w:tabs>
        <w:ind w:left="1788" w:hanging="360"/>
      </w:pPr>
      <w:rPr>
        <w:rFonts w:ascii="Symbol" w:hAnsi="Symbol"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nsid w:val="70750D9A"/>
    <w:multiLevelType w:val="hybridMultilevel"/>
    <w:tmpl w:val="7AC08172"/>
    <w:lvl w:ilvl="0" w:tplc="9378EDC0">
      <w:start w:val="1"/>
      <w:numFmt w:val="decimal"/>
      <w:lvlText w:val="%1."/>
      <w:lvlJc w:val="left"/>
      <w:pPr>
        <w:tabs>
          <w:tab w:val="num" w:pos="360"/>
        </w:tabs>
        <w:ind w:left="360" w:hanging="360"/>
      </w:pPr>
      <w:rPr>
        <w:rFonts w:hint="default"/>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nsid w:val="77357744"/>
    <w:multiLevelType w:val="hybridMultilevel"/>
    <w:tmpl w:val="910CE010"/>
    <w:lvl w:ilvl="0" w:tplc="597C57E4">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CC85153"/>
    <w:multiLevelType w:val="hybridMultilevel"/>
    <w:tmpl w:val="2A58C69C"/>
    <w:lvl w:ilvl="0" w:tplc="A3E4E420">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528"/>
        </w:tabs>
        <w:ind w:left="528" w:hanging="360"/>
      </w:pPr>
      <w:rPr>
        <w:rFonts w:ascii="Courier New" w:hAnsi="Courier New" w:cs="Courier New" w:hint="default"/>
      </w:rPr>
    </w:lvl>
    <w:lvl w:ilvl="2" w:tplc="04190005" w:tentative="1">
      <w:start w:val="1"/>
      <w:numFmt w:val="bullet"/>
      <w:lvlText w:val=""/>
      <w:lvlJc w:val="left"/>
      <w:pPr>
        <w:tabs>
          <w:tab w:val="num" w:pos="1248"/>
        </w:tabs>
        <w:ind w:left="1248" w:hanging="360"/>
      </w:pPr>
      <w:rPr>
        <w:rFonts w:ascii="Wingdings" w:hAnsi="Wingdings" w:hint="default"/>
      </w:rPr>
    </w:lvl>
    <w:lvl w:ilvl="3" w:tplc="04190001" w:tentative="1">
      <w:start w:val="1"/>
      <w:numFmt w:val="bullet"/>
      <w:lvlText w:val=""/>
      <w:lvlJc w:val="left"/>
      <w:pPr>
        <w:tabs>
          <w:tab w:val="num" w:pos="1968"/>
        </w:tabs>
        <w:ind w:left="1968" w:hanging="360"/>
      </w:pPr>
      <w:rPr>
        <w:rFonts w:ascii="Symbol" w:hAnsi="Symbol" w:hint="default"/>
      </w:rPr>
    </w:lvl>
    <w:lvl w:ilvl="4" w:tplc="04190003" w:tentative="1">
      <w:start w:val="1"/>
      <w:numFmt w:val="bullet"/>
      <w:lvlText w:val="o"/>
      <w:lvlJc w:val="left"/>
      <w:pPr>
        <w:tabs>
          <w:tab w:val="num" w:pos="2688"/>
        </w:tabs>
        <w:ind w:left="2688" w:hanging="360"/>
      </w:pPr>
      <w:rPr>
        <w:rFonts w:ascii="Courier New" w:hAnsi="Courier New" w:cs="Courier New" w:hint="default"/>
      </w:rPr>
    </w:lvl>
    <w:lvl w:ilvl="5" w:tplc="04190005" w:tentative="1">
      <w:start w:val="1"/>
      <w:numFmt w:val="bullet"/>
      <w:lvlText w:val=""/>
      <w:lvlJc w:val="left"/>
      <w:pPr>
        <w:tabs>
          <w:tab w:val="num" w:pos="3408"/>
        </w:tabs>
        <w:ind w:left="3408" w:hanging="360"/>
      </w:pPr>
      <w:rPr>
        <w:rFonts w:ascii="Wingdings" w:hAnsi="Wingdings" w:hint="default"/>
      </w:rPr>
    </w:lvl>
    <w:lvl w:ilvl="6" w:tplc="04190001" w:tentative="1">
      <w:start w:val="1"/>
      <w:numFmt w:val="bullet"/>
      <w:lvlText w:val=""/>
      <w:lvlJc w:val="left"/>
      <w:pPr>
        <w:tabs>
          <w:tab w:val="num" w:pos="4128"/>
        </w:tabs>
        <w:ind w:left="4128" w:hanging="360"/>
      </w:pPr>
      <w:rPr>
        <w:rFonts w:ascii="Symbol" w:hAnsi="Symbol" w:hint="default"/>
      </w:rPr>
    </w:lvl>
    <w:lvl w:ilvl="7" w:tplc="04190003" w:tentative="1">
      <w:start w:val="1"/>
      <w:numFmt w:val="bullet"/>
      <w:lvlText w:val="o"/>
      <w:lvlJc w:val="left"/>
      <w:pPr>
        <w:tabs>
          <w:tab w:val="num" w:pos="4848"/>
        </w:tabs>
        <w:ind w:left="4848" w:hanging="360"/>
      </w:pPr>
      <w:rPr>
        <w:rFonts w:ascii="Courier New" w:hAnsi="Courier New" w:cs="Courier New" w:hint="default"/>
      </w:rPr>
    </w:lvl>
    <w:lvl w:ilvl="8" w:tplc="04190005" w:tentative="1">
      <w:start w:val="1"/>
      <w:numFmt w:val="bullet"/>
      <w:lvlText w:val=""/>
      <w:lvlJc w:val="left"/>
      <w:pPr>
        <w:tabs>
          <w:tab w:val="num" w:pos="5568"/>
        </w:tabs>
        <w:ind w:left="5568" w:hanging="360"/>
      </w:pPr>
      <w:rPr>
        <w:rFonts w:ascii="Wingdings" w:hAnsi="Wingdings" w:hint="default"/>
      </w:rPr>
    </w:lvl>
  </w:abstractNum>
  <w:abstractNum w:abstractNumId="40">
    <w:nsid w:val="7D370DA3"/>
    <w:multiLevelType w:val="hybridMultilevel"/>
    <w:tmpl w:val="54EC57F8"/>
    <w:lvl w:ilvl="0" w:tplc="08FE7856">
      <w:start w:val="1"/>
      <w:numFmt w:val="decimal"/>
      <w:lvlText w:val="%1."/>
      <w:lvlJc w:val="left"/>
      <w:pPr>
        <w:tabs>
          <w:tab w:val="num" w:pos="1068"/>
        </w:tabs>
        <w:ind w:left="1068" w:hanging="360"/>
      </w:pPr>
      <w:rPr>
        <w:rFonts w:hint="default"/>
      </w:rPr>
    </w:lvl>
    <w:lvl w:ilvl="1" w:tplc="648E3AF8">
      <w:start w:val="65535"/>
      <w:numFmt w:val="bullet"/>
      <w:lvlText w:val="-"/>
      <w:lvlJc w:val="left"/>
      <w:pPr>
        <w:ind w:left="1440" w:hanging="360"/>
      </w:pPr>
      <w:rPr>
        <w:rFonts w:ascii="Times New Roman" w:hAnsi="Times New Roman" w:cs="Times New Roman" w:hint="default"/>
      </w:rPr>
    </w:lvl>
    <w:lvl w:ilvl="2" w:tplc="597C57E4">
      <w:start w:val="1"/>
      <w:numFmt w:val="bullet"/>
      <w:lvlText w:val=""/>
      <w:lvlJc w:val="left"/>
      <w:pPr>
        <w:ind w:left="2160" w:hanging="180"/>
      </w:pPr>
      <w:rPr>
        <w:rFonts w:ascii="Symbol" w:hAnsi="Symbo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37"/>
  </w:num>
  <w:num w:numId="3">
    <w:abstractNumId w:val="18"/>
  </w:num>
  <w:num w:numId="4">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16"/>
        <w:lvlJc w:val="left"/>
        <w:rPr>
          <w:rFonts w:ascii="Times New Roman" w:hAnsi="Times New Roman" w:cs="Times New Roman" w:hint="default"/>
        </w:rPr>
      </w:lvl>
    </w:lvlOverride>
  </w:num>
  <w:num w:numId="6">
    <w:abstractNumId w:val="23"/>
  </w:num>
  <w:num w:numId="7">
    <w:abstractNumId w:val="28"/>
  </w:num>
  <w:num w:numId="8">
    <w:abstractNumId w:val="30"/>
  </w:num>
  <w:num w:numId="9">
    <w:abstractNumId w:val="19"/>
  </w:num>
  <w:num w:numId="10">
    <w:abstractNumId w:val="15"/>
  </w:num>
  <w:num w:numId="11">
    <w:abstractNumId w:val="4"/>
  </w:num>
  <w:num w:numId="12">
    <w:abstractNumId w:val="3"/>
  </w:num>
  <w:num w:numId="13">
    <w:abstractNumId w:val="34"/>
  </w:num>
  <w:num w:numId="14">
    <w:abstractNumId w:val="26"/>
  </w:num>
  <w:num w:numId="15">
    <w:abstractNumId w:val="14"/>
  </w:num>
  <w:num w:numId="16">
    <w:abstractNumId w:val="36"/>
  </w:num>
  <w:num w:numId="17">
    <w:abstractNumId w:val="22"/>
  </w:num>
  <w:num w:numId="18">
    <w:abstractNumId w:val="11"/>
  </w:num>
  <w:num w:numId="19">
    <w:abstractNumId w:val="21"/>
  </w:num>
  <w:num w:numId="20">
    <w:abstractNumId w:val="6"/>
  </w:num>
  <w:num w:numId="21">
    <w:abstractNumId w:val="39"/>
  </w:num>
  <w:num w:numId="22">
    <w:abstractNumId w:val="1"/>
  </w:num>
  <w:num w:numId="23">
    <w:abstractNumId w:val="10"/>
  </w:num>
  <w:num w:numId="24">
    <w:abstractNumId w:val="35"/>
  </w:num>
  <w:num w:numId="25">
    <w:abstractNumId w:val="7"/>
  </w:num>
  <w:num w:numId="26">
    <w:abstractNumId w:val="25"/>
  </w:num>
  <w:num w:numId="27">
    <w:abstractNumId w:val="27"/>
  </w:num>
  <w:num w:numId="28">
    <w:abstractNumId w:val="20"/>
  </w:num>
  <w:num w:numId="29">
    <w:abstractNumId w:val="8"/>
  </w:num>
  <w:num w:numId="30">
    <w:abstractNumId w:val="2"/>
  </w:num>
  <w:num w:numId="31">
    <w:abstractNumId w:val="24"/>
  </w:num>
  <w:num w:numId="32">
    <w:abstractNumId w:val="40"/>
  </w:num>
  <w:num w:numId="33">
    <w:abstractNumId w:val="9"/>
  </w:num>
  <w:num w:numId="34">
    <w:abstractNumId w:val="33"/>
  </w:num>
  <w:num w:numId="35">
    <w:abstractNumId w:val="16"/>
  </w:num>
  <w:num w:numId="36">
    <w:abstractNumId w:val="12"/>
  </w:num>
  <w:num w:numId="37">
    <w:abstractNumId w:val="32"/>
  </w:num>
  <w:num w:numId="38">
    <w:abstractNumId w:val="13"/>
  </w:num>
  <w:num w:numId="39">
    <w:abstractNumId w:val="17"/>
  </w:num>
  <w:num w:numId="40">
    <w:abstractNumId w:val="31"/>
  </w:num>
  <w:num w:numId="41">
    <w:abstractNumId w:val="29"/>
  </w:num>
  <w:num w:numId="42">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55"/>
    <w:rsid w:val="00001370"/>
    <w:rsid w:val="00015FFB"/>
    <w:rsid w:val="000173AE"/>
    <w:rsid w:val="00024871"/>
    <w:rsid w:val="000261E1"/>
    <w:rsid w:val="00026232"/>
    <w:rsid w:val="00034D1C"/>
    <w:rsid w:val="000407FF"/>
    <w:rsid w:val="0004213F"/>
    <w:rsid w:val="00046AFF"/>
    <w:rsid w:val="00046C04"/>
    <w:rsid w:val="00073794"/>
    <w:rsid w:val="00096F91"/>
    <w:rsid w:val="000C3174"/>
    <w:rsid w:val="000D0138"/>
    <w:rsid w:val="000D170D"/>
    <w:rsid w:val="000D3379"/>
    <w:rsid w:val="000D4350"/>
    <w:rsid w:val="000E15F0"/>
    <w:rsid w:val="000E2DB4"/>
    <w:rsid w:val="000E4355"/>
    <w:rsid w:val="001011B2"/>
    <w:rsid w:val="00104634"/>
    <w:rsid w:val="0011181E"/>
    <w:rsid w:val="001206A2"/>
    <w:rsid w:val="0012070F"/>
    <w:rsid w:val="00121C72"/>
    <w:rsid w:val="001222E7"/>
    <w:rsid w:val="00132C4C"/>
    <w:rsid w:val="00133168"/>
    <w:rsid w:val="00146D50"/>
    <w:rsid w:val="001523DC"/>
    <w:rsid w:val="00172FD2"/>
    <w:rsid w:val="001738C1"/>
    <w:rsid w:val="00181019"/>
    <w:rsid w:val="00182CCC"/>
    <w:rsid w:val="00185021"/>
    <w:rsid w:val="00185059"/>
    <w:rsid w:val="001921AB"/>
    <w:rsid w:val="00192295"/>
    <w:rsid w:val="00193E4A"/>
    <w:rsid w:val="00197D79"/>
    <w:rsid w:val="001B762F"/>
    <w:rsid w:val="001C29E7"/>
    <w:rsid w:val="001C6EAC"/>
    <w:rsid w:val="001D0416"/>
    <w:rsid w:val="001D368D"/>
    <w:rsid w:val="001D5F03"/>
    <w:rsid w:val="001E0CEE"/>
    <w:rsid w:val="001F2FE7"/>
    <w:rsid w:val="001F3E34"/>
    <w:rsid w:val="002023C6"/>
    <w:rsid w:val="002028F5"/>
    <w:rsid w:val="00207382"/>
    <w:rsid w:val="00224468"/>
    <w:rsid w:val="00237CCE"/>
    <w:rsid w:val="00247C80"/>
    <w:rsid w:val="0025447B"/>
    <w:rsid w:val="002568C0"/>
    <w:rsid w:val="00272915"/>
    <w:rsid w:val="00282636"/>
    <w:rsid w:val="0028462D"/>
    <w:rsid w:val="002875CC"/>
    <w:rsid w:val="002939D4"/>
    <w:rsid w:val="002C1148"/>
    <w:rsid w:val="002C26B6"/>
    <w:rsid w:val="002D022A"/>
    <w:rsid w:val="002D0E3D"/>
    <w:rsid w:val="002D31F8"/>
    <w:rsid w:val="002E49EE"/>
    <w:rsid w:val="002E5EF2"/>
    <w:rsid w:val="002F111E"/>
    <w:rsid w:val="002F13D7"/>
    <w:rsid w:val="002F2ABD"/>
    <w:rsid w:val="002F43D0"/>
    <w:rsid w:val="002F7721"/>
    <w:rsid w:val="003051B6"/>
    <w:rsid w:val="00312927"/>
    <w:rsid w:val="003151D9"/>
    <w:rsid w:val="003169EF"/>
    <w:rsid w:val="00325707"/>
    <w:rsid w:val="00333D2A"/>
    <w:rsid w:val="003370B0"/>
    <w:rsid w:val="00342BE4"/>
    <w:rsid w:val="0034384A"/>
    <w:rsid w:val="003444B9"/>
    <w:rsid w:val="00347BB1"/>
    <w:rsid w:val="00356A76"/>
    <w:rsid w:val="0036115F"/>
    <w:rsid w:val="003643E7"/>
    <w:rsid w:val="00364C4B"/>
    <w:rsid w:val="0036757D"/>
    <w:rsid w:val="00387BA5"/>
    <w:rsid w:val="003B7451"/>
    <w:rsid w:val="003C1240"/>
    <w:rsid w:val="003C68CB"/>
    <w:rsid w:val="003C75D6"/>
    <w:rsid w:val="003D291A"/>
    <w:rsid w:val="003D5CCF"/>
    <w:rsid w:val="003E54B1"/>
    <w:rsid w:val="003E78A7"/>
    <w:rsid w:val="004027A6"/>
    <w:rsid w:val="004119CD"/>
    <w:rsid w:val="00415E35"/>
    <w:rsid w:val="00420517"/>
    <w:rsid w:val="00421845"/>
    <w:rsid w:val="00422127"/>
    <w:rsid w:val="00425679"/>
    <w:rsid w:val="004301AC"/>
    <w:rsid w:val="0044041D"/>
    <w:rsid w:val="004423E2"/>
    <w:rsid w:val="00463A29"/>
    <w:rsid w:val="004723FE"/>
    <w:rsid w:val="00480D9C"/>
    <w:rsid w:val="00480EB7"/>
    <w:rsid w:val="00482D94"/>
    <w:rsid w:val="00486A1C"/>
    <w:rsid w:val="004930D1"/>
    <w:rsid w:val="004A4BCF"/>
    <w:rsid w:val="004A50C3"/>
    <w:rsid w:val="004A50C5"/>
    <w:rsid w:val="004A5FBA"/>
    <w:rsid w:val="004A6F2E"/>
    <w:rsid w:val="004A739B"/>
    <w:rsid w:val="004A7E1F"/>
    <w:rsid w:val="004C4DCB"/>
    <w:rsid w:val="004C5808"/>
    <w:rsid w:val="004D0D70"/>
    <w:rsid w:val="004D47BC"/>
    <w:rsid w:val="004D5E46"/>
    <w:rsid w:val="004E6B73"/>
    <w:rsid w:val="004E6F9C"/>
    <w:rsid w:val="004E71C3"/>
    <w:rsid w:val="00501180"/>
    <w:rsid w:val="005038CB"/>
    <w:rsid w:val="0050686B"/>
    <w:rsid w:val="00515E1F"/>
    <w:rsid w:val="0051777E"/>
    <w:rsid w:val="00517A96"/>
    <w:rsid w:val="00520AED"/>
    <w:rsid w:val="00520BA3"/>
    <w:rsid w:val="00522105"/>
    <w:rsid w:val="00522F0A"/>
    <w:rsid w:val="00524490"/>
    <w:rsid w:val="00524E30"/>
    <w:rsid w:val="005332C5"/>
    <w:rsid w:val="00536CC9"/>
    <w:rsid w:val="0055214D"/>
    <w:rsid w:val="005522B2"/>
    <w:rsid w:val="00555D69"/>
    <w:rsid w:val="00560385"/>
    <w:rsid w:val="005655EA"/>
    <w:rsid w:val="00594407"/>
    <w:rsid w:val="00596441"/>
    <w:rsid w:val="005A4F6D"/>
    <w:rsid w:val="005B7982"/>
    <w:rsid w:val="005C0B16"/>
    <w:rsid w:val="005C6451"/>
    <w:rsid w:val="005E53BD"/>
    <w:rsid w:val="005F6E29"/>
    <w:rsid w:val="005F7CCF"/>
    <w:rsid w:val="00600124"/>
    <w:rsid w:val="006218C4"/>
    <w:rsid w:val="00622040"/>
    <w:rsid w:val="00622350"/>
    <w:rsid w:val="00625768"/>
    <w:rsid w:val="00637317"/>
    <w:rsid w:val="00646689"/>
    <w:rsid w:val="0066281C"/>
    <w:rsid w:val="00666525"/>
    <w:rsid w:val="006805BD"/>
    <w:rsid w:val="006805DF"/>
    <w:rsid w:val="00680D4A"/>
    <w:rsid w:val="00683B58"/>
    <w:rsid w:val="006942CA"/>
    <w:rsid w:val="00696702"/>
    <w:rsid w:val="006A092C"/>
    <w:rsid w:val="006A6BAB"/>
    <w:rsid w:val="006B1E76"/>
    <w:rsid w:val="006B1F25"/>
    <w:rsid w:val="006C7D81"/>
    <w:rsid w:val="006D04FA"/>
    <w:rsid w:val="006D2D7D"/>
    <w:rsid w:val="00707803"/>
    <w:rsid w:val="007179FA"/>
    <w:rsid w:val="00720A8E"/>
    <w:rsid w:val="007245C9"/>
    <w:rsid w:val="00726F43"/>
    <w:rsid w:val="0073392E"/>
    <w:rsid w:val="007460F8"/>
    <w:rsid w:val="00747430"/>
    <w:rsid w:val="00747E9D"/>
    <w:rsid w:val="007557DD"/>
    <w:rsid w:val="00755FFE"/>
    <w:rsid w:val="007648A6"/>
    <w:rsid w:val="0077242D"/>
    <w:rsid w:val="00772AB2"/>
    <w:rsid w:val="00772F5A"/>
    <w:rsid w:val="007765D7"/>
    <w:rsid w:val="00776843"/>
    <w:rsid w:val="007821D9"/>
    <w:rsid w:val="00793A54"/>
    <w:rsid w:val="007A6102"/>
    <w:rsid w:val="007B4DBD"/>
    <w:rsid w:val="007C4265"/>
    <w:rsid w:val="007D520D"/>
    <w:rsid w:val="007D7673"/>
    <w:rsid w:val="007F598E"/>
    <w:rsid w:val="0080384A"/>
    <w:rsid w:val="00803B6A"/>
    <w:rsid w:val="0081631B"/>
    <w:rsid w:val="00820804"/>
    <w:rsid w:val="00822AB8"/>
    <w:rsid w:val="00823981"/>
    <w:rsid w:val="00831361"/>
    <w:rsid w:val="0083273B"/>
    <w:rsid w:val="00832CF8"/>
    <w:rsid w:val="008358A4"/>
    <w:rsid w:val="008413C2"/>
    <w:rsid w:val="00842180"/>
    <w:rsid w:val="0084725C"/>
    <w:rsid w:val="0085743A"/>
    <w:rsid w:val="0086112E"/>
    <w:rsid w:val="00863FDD"/>
    <w:rsid w:val="008711FF"/>
    <w:rsid w:val="00871F97"/>
    <w:rsid w:val="0087537D"/>
    <w:rsid w:val="008800A4"/>
    <w:rsid w:val="008822E2"/>
    <w:rsid w:val="00884DFF"/>
    <w:rsid w:val="00890A56"/>
    <w:rsid w:val="00897399"/>
    <w:rsid w:val="008A4370"/>
    <w:rsid w:val="008B184B"/>
    <w:rsid w:val="008C0BC2"/>
    <w:rsid w:val="008C0D03"/>
    <w:rsid w:val="008C0DD1"/>
    <w:rsid w:val="008C396F"/>
    <w:rsid w:val="008C3D59"/>
    <w:rsid w:val="008D456C"/>
    <w:rsid w:val="008E0466"/>
    <w:rsid w:val="008E21DD"/>
    <w:rsid w:val="008E6B41"/>
    <w:rsid w:val="008E74FC"/>
    <w:rsid w:val="008F0AAC"/>
    <w:rsid w:val="008F0CC8"/>
    <w:rsid w:val="008F442C"/>
    <w:rsid w:val="008F6E21"/>
    <w:rsid w:val="009062CA"/>
    <w:rsid w:val="00907C74"/>
    <w:rsid w:val="00910983"/>
    <w:rsid w:val="00933B6C"/>
    <w:rsid w:val="00935315"/>
    <w:rsid w:val="00944767"/>
    <w:rsid w:val="00945D57"/>
    <w:rsid w:val="009466FA"/>
    <w:rsid w:val="00951EDB"/>
    <w:rsid w:val="009546EB"/>
    <w:rsid w:val="0096340F"/>
    <w:rsid w:val="0096341D"/>
    <w:rsid w:val="00964993"/>
    <w:rsid w:val="00973547"/>
    <w:rsid w:val="00973BB7"/>
    <w:rsid w:val="009818E5"/>
    <w:rsid w:val="00982C86"/>
    <w:rsid w:val="009906D3"/>
    <w:rsid w:val="009968D3"/>
    <w:rsid w:val="009A27BC"/>
    <w:rsid w:val="009A73B1"/>
    <w:rsid w:val="009A747D"/>
    <w:rsid w:val="009B1D1C"/>
    <w:rsid w:val="009B1F55"/>
    <w:rsid w:val="009B44D4"/>
    <w:rsid w:val="009B45D2"/>
    <w:rsid w:val="009B4837"/>
    <w:rsid w:val="009B7918"/>
    <w:rsid w:val="009C2ADF"/>
    <w:rsid w:val="009C3CA2"/>
    <w:rsid w:val="009D5EF1"/>
    <w:rsid w:val="009E5421"/>
    <w:rsid w:val="009F70AB"/>
    <w:rsid w:val="00A05ADD"/>
    <w:rsid w:val="00A07C62"/>
    <w:rsid w:val="00A14908"/>
    <w:rsid w:val="00A15082"/>
    <w:rsid w:val="00A16940"/>
    <w:rsid w:val="00A23618"/>
    <w:rsid w:val="00A23856"/>
    <w:rsid w:val="00A26D04"/>
    <w:rsid w:val="00A321ED"/>
    <w:rsid w:val="00A32238"/>
    <w:rsid w:val="00A34EFF"/>
    <w:rsid w:val="00A37957"/>
    <w:rsid w:val="00A41DD0"/>
    <w:rsid w:val="00A47FC1"/>
    <w:rsid w:val="00A74553"/>
    <w:rsid w:val="00A83D19"/>
    <w:rsid w:val="00A85A98"/>
    <w:rsid w:val="00A86F1A"/>
    <w:rsid w:val="00A91EA3"/>
    <w:rsid w:val="00A92444"/>
    <w:rsid w:val="00AA1F96"/>
    <w:rsid w:val="00AA426E"/>
    <w:rsid w:val="00AA7254"/>
    <w:rsid w:val="00AB36EF"/>
    <w:rsid w:val="00AB4F2C"/>
    <w:rsid w:val="00AB5E2C"/>
    <w:rsid w:val="00AB685B"/>
    <w:rsid w:val="00AB7BE6"/>
    <w:rsid w:val="00AC1D1C"/>
    <w:rsid w:val="00AC2D7D"/>
    <w:rsid w:val="00AD6A97"/>
    <w:rsid w:val="00AE2C2B"/>
    <w:rsid w:val="00AE46AB"/>
    <w:rsid w:val="00AE6157"/>
    <w:rsid w:val="00B012A9"/>
    <w:rsid w:val="00B15E71"/>
    <w:rsid w:val="00B16D95"/>
    <w:rsid w:val="00B22D3F"/>
    <w:rsid w:val="00B25615"/>
    <w:rsid w:val="00B304B8"/>
    <w:rsid w:val="00B31831"/>
    <w:rsid w:val="00B51ADC"/>
    <w:rsid w:val="00B53E75"/>
    <w:rsid w:val="00B55587"/>
    <w:rsid w:val="00B66FE0"/>
    <w:rsid w:val="00B73474"/>
    <w:rsid w:val="00B7441D"/>
    <w:rsid w:val="00B75BDC"/>
    <w:rsid w:val="00B94C04"/>
    <w:rsid w:val="00B94E95"/>
    <w:rsid w:val="00B95A94"/>
    <w:rsid w:val="00B96150"/>
    <w:rsid w:val="00BB4954"/>
    <w:rsid w:val="00BB67EB"/>
    <w:rsid w:val="00BD070D"/>
    <w:rsid w:val="00BE54EF"/>
    <w:rsid w:val="00BE618E"/>
    <w:rsid w:val="00BF552A"/>
    <w:rsid w:val="00C20AD7"/>
    <w:rsid w:val="00C20CBF"/>
    <w:rsid w:val="00C31468"/>
    <w:rsid w:val="00C329D5"/>
    <w:rsid w:val="00C33628"/>
    <w:rsid w:val="00C42899"/>
    <w:rsid w:val="00C42C3C"/>
    <w:rsid w:val="00C45A4B"/>
    <w:rsid w:val="00C512CA"/>
    <w:rsid w:val="00C57408"/>
    <w:rsid w:val="00C71D74"/>
    <w:rsid w:val="00C90490"/>
    <w:rsid w:val="00C93D7A"/>
    <w:rsid w:val="00C93E6B"/>
    <w:rsid w:val="00C93FB8"/>
    <w:rsid w:val="00CA68AC"/>
    <w:rsid w:val="00CB3154"/>
    <w:rsid w:val="00CB6DA8"/>
    <w:rsid w:val="00CC0902"/>
    <w:rsid w:val="00CD04EE"/>
    <w:rsid w:val="00CD05F0"/>
    <w:rsid w:val="00CD5DA1"/>
    <w:rsid w:val="00CD7F7B"/>
    <w:rsid w:val="00CE36A7"/>
    <w:rsid w:val="00CE4D5F"/>
    <w:rsid w:val="00CE7F83"/>
    <w:rsid w:val="00CF4B96"/>
    <w:rsid w:val="00CF5F1A"/>
    <w:rsid w:val="00D027FB"/>
    <w:rsid w:val="00D17B64"/>
    <w:rsid w:val="00D200EB"/>
    <w:rsid w:val="00D24E74"/>
    <w:rsid w:val="00D3703D"/>
    <w:rsid w:val="00D37052"/>
    <w:rsid w:val="00D43F95"/>
    <w:rsid w:val="00D45C17"/>
    <w:rsid w:val="00D4761E"/>
    <w:rsid w:val="00D52FB7"/>
    <w:rsid w:val="00D56FD4"/>
    <w:rsid w:val="00D60B6D"/>
    <w:rsid w:val="00D623F1"/>
    <w:rsid w:val="00D65943"/>
    <w:rsid w:val="00D665DF"/>
    <w:rsid w:val="00D672E1"/>
    <w:rsid w:val="00D71121"/>
    <w:rsid w:val="00D7384E"/>
    <w:rsid w:val="00D739D1"/>
    <w:rsid w:val="00D77212"/>
    <w:rsid w:val="00D8044E"/>
    <w:rsid w:val="00D820F4"/>
    <w:rsid w:val="00D83C80"/>
    <w:rsid w:val="00D86DF9"/>
    <w:rsid w:val="00D91542"/>
    <w:rsid w:val="00DB22A3"/>
    <w:rsid w:val="00DB2FC6"/>
    <w:rsid w:val="00DB5AD6"/>
    <w:rsid w:val="00DC25C3"/>
    <w:rsid w:val="00DC60E7"/>
    <w:rsid w:val="00DD53D6"/>
    <w:rsid w:val="00DF186C"/>
    <w:rsid w:val="00DF5750"/>
    <w:rsid w:val="00DF63ED"/>
    <w:rsid w:val="00DF661E"/>
    <w:rsid w:val="00E01179"/>
    <w:rsid w:val="00E070F9"/>
    <w:rsid w:val="00E07BF3"/>
    <w:rsid w:val="00E141D0"/>
    <w:rsid w:val="00E15AA4"/>
    <w:rsid w:val="00E23128"/>
    <w:rsid w:val="00E231A9"/>
    <w:rsid w:val="00E232C2"/>
    <w:rsid w:val="00E3127D"/>
    <w:rsid w:val="00E35106"/>
    <w:rsid w:val="00E36DEA"/>
    <w:rsid w:val="00E44BB4"/>
    <w:rsid w:val="00E633D3"/>
    <w:rsid w:val="00E74ACC"/>
    <w:rsid w:val="00E84933"/>
    <w:rsid w:val="00E97FBC"/>
    <w:rsid w:val="00EA08E4"/>
    <w:rsid w:val="00EA5712"/>
    <w:rsid w:val="00EA58A7"/>
    <w:rsid w:val="00EB3285"/>
    <w:rsid w:val="00EB48E6"/>
    <w:rsid w:val="00EC205B"/>
    <w:rsid w:val="00EE07CA"/>
    <w:rsid w:val="00EF3611"/>
    <w:rsid w:val="00F00843"/>
    <w:rsid w:val="00F041B7"/>
    <w:rsid w:val="00F073EF"/>
    <w:rsid w:val="00F1235E"/>
    <w:rsid w:val="00F13C08"/>
    <w:rsid w:val="00F24D33"/>
    <w:rsid w:val="00F42CAD"/>
    <w:rsid w:val="00F478E4"/>
    <w:rsid w:val="00F523FC"/>
    <w:rsid w:val="00F52F29"/>
    <w:rsid w:val="00F64620"/>
    <w:rsid w:val="00F66232"/>
    <w:rsid w:val="00F666CE"/>
    <w:rsid w:val="00F74AA7"/>
    <w:rsid w:val="00F7604F"/>
    <w:rsid w:val="00F86DD9"/>
    <w:rsid w:val="00F910C7"/>
    <w:rsid w:val="00F93E0D"/>
    <w:rsid w:val="00F97A9D"/>
    <w:rsid w:val="00FA2909"/>
    <w:rsid w:val="00FA358C"/>
    <w:rsid w:val="00FA3FF7"/>
    <w:rsid w:val="00FA6E61"/>
    <w:rsid w:val="00FB323F"/>
    <w:rsid w:val="00FC3121"/>
    <w:rsid w:val="00FC338F"/>
    <w:rsid w:val="00FC4773"/>
    <w:rsid w:val="00FC6BF5"/>
    <w:rsid w:val="00FE1118"/>
    <w:rsid w:val="00FE2A0A"/>
    <w:rsid w:val="00FF4568"/>
    <w:rsid w:val="00FF5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AFF"/>
    <w:pPr>
      <w:spacing w:after="160" w:line="259" w:lineRule="auto"/>
    </w:pPr>
    <w:rPr>
      <w:sz w:val="22"/>
      <w:szCs w:val="22"/>
      <w:lang w:eastAsia="en-US"/>
    </w:rPr>
  </w:style>
  <w:style w:type="paragraph" w:styleId="1">
    <w:name w:val="heading 1"/>
    <w:basedOn w:val="a"/>
    <w:next w:val="a"/>
    <w:link w:val="10"/>
    <w:qFormat/>
    <w:rsid w:val="00046AF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046AF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046AFF"/>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46AFF"/>
    <w:rPr>
      <w:rFonts w:ascii="Arial" w:eastAsia="Times New Roman" w:hAnsi="Arial" w:cs="Arial"/>
      <w:b/>
      <w:bCs/>
      <w:kern w:val="32"/>
      <w:sz w:val="32"/>
      <w:szCs w:val="32"/>
      <w:lang w:eastAsia="ru-RU"/>
    </w:rPr>
  </w:style>
  <w:style w:type="character" w:customStyle="1" w:styleId="20">
    <w:name w:val="Заголовок 2 Знак"/>
    <w:link w:val="2"/>
    <w:rsid w:val="00046AFF"/>
    <w:rPr>
      <w:rFonts w:ascii="Arial" w:eastAsia="Times New Roman" w:hAnsi="Arial" w:cs="Arial"/>
      <w:b/>
      <w:bCs/>
      <w:i/>
      <w:iCs/>
      <w:sz w:val="28"/>
      <w:szCs w:val="28"/>
      <w:lang w:eastAsia="ru-RU"/>
    </w:rPr>
  </w:style>
  <w:style w:type="character" w:customStyle="1" w:styleId="30">
    <w:name w:val="Заголовок 3 Знак"/>
    <w:link w:val="3"/>
    <w:rsid w:val="00046AFF"/>
    <w:rPr>
      <w:rFonts w:ascii="Arial" w:eastAsia="Times New Roman" w:hAnsi="Arial" w:cs="Arial"/>
      <w:b/>
      <w:bCs/>
      <w:sz w:val="26"/>
      <w:szCs w:val="26"/>
      <w:lang w:eastAsia="ru-RU"/>
    </w:rPr>
  </w:style>
  <w:style w:type="paragraph" w:customStyle="1" w:styleId="11">
    <w:name w:val="Абзац списка1"/>
    <w:basedOn w:val="a"/>
    <w:qFormat/>
    <w:rsid w:val="00046AFF"/>
    <w:pPr>
      <w:spacing w:after="200" w:line="276" w:lineRule="auto"/>
      <w:ind w:left="720"/>
      <w:contextualSpacing/>
    </w:pPr>
    <w:rPr>
      <w:rFonts w:eastAsia="Times New Roman"/>
      <w:lang w:eastAsia="ru-RU"/>
    </w:rPr>
  </w:style>
  <w:style w:type="paragraph" w:customStyle="1" w:styleId="ConsPlusTitle">
    <w:name w:val="ConsPlusTitle"/>
    <w:rsid w:val="00046AFF"/>
    <w:pPr>
      <w:widowControl w:val="0"/>
      <w:autoSpaceDE w:val="0"/>
      <w:autoSpaceDN w:val="0"/>
      <w:adjustRightInd w:val="0"/>
    </w:pPr>
    <w:rPr>
      <w:rFonts w:ascii="Arial" w:eastAsia="Times New Roman" w:hAnsi="Arial" w:cs="Arial"/>
      <w:b/>
      <w:bCs/>
      <w:sz w:val="16"/>
      <w:szCs w:val="16"/>
    </w:rPr>
  </w:style>
  <w:style w:type="paragraph" w:customStyle="1" w:styleId="ConsPlusNormal">
    <w:name w:val="ConsPlusNormal"/>
    <w:rsid w:val="00046AFF"/>
    <w:pPr>
      <w:widowControl w:val="0"/>
      <w:autoSpaceDE w:val="0"/>
      <w:autoSpaceDN w:val="0"/>
      <w:adjustRightInd w:val="0"/>
    </w:pPr>
    <w:rPr>
      <w:rFonts w:ascii="Arial" w:eastAsia="Times New Roman" w:hAnsi="Arial" w:cs="Arial"/>
    </w:rPr>
  </w:style>
  <w:style w:type="paragraph" w:styleId="a3">
    <w:name w:val="Normal (Web)"/>
    <w:basedOn w:val="a"/>
    <w:rsid w:val="00046A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Cell">
    <w:name w:val="ConsPlusCell"/>
    <w:rsid w:val="00046AFF"/>
    <w:pPr>
      <w:widowControl w:val="0"/>
      <w:autoSpaceDE w:val="0"/>
      <w:autoSpaceDN w:val="0"/>
      <w:adjustRightInd w:val="0"/>
    </w:pPr>
    <w:rPr>
      <w:rFonts w:ascii="Arial" w:eastAsia="Times New Roman" w:hAnsi="Arial" w:cs="Arial"/>
    </w:rPr>
  </w:style>
  <w:style w:type="paragraph" w:customStyle="1" w:styleId="ConsPlusNonformat">
    <w:name w:val="ConsPlusNonformat"/>
    <w:rsid w:val="00046AFF"/>
    <w:pPr>
      <w:widowControl w:val="0"/>
      <w:autoSpaceDE w:val="0"/>
      <w:autoSpaceDN w:val="0"/>
      <w:adjustRightInd w:val="0"/>
    </w:pPr>
    <w:rPr>
      <w:rFonts w:ascii="Courier New" w:eastAsia="Times New Roman" w:hAnsi="Courier New" w:cs="Courier New"/>
    </w:rPr>
  </w:style>
  <w:style w:type="table" w:styleId="a4">
    <w:name w:val="Table Grid"/>
    <w:basedOn w:val="a1"/>
    <w:rsid w:val="00046A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p">
    <w:name w:val="ep"/>
    <w:basedOn w:val="a0"/>
    <w:rsid w:val="00046AFF"/>
  </w:style>
  <w:style w:type="character" w:customStyle="1" w:styleId="a5">
    <w:name w:val="Îñíîâíîé øðèôò àáçàöà"/>
    <w:rsid w:val="00046AFF"/>
  </w:style>
  <w:style w:type="character" w:customStyle="1" w:styleId="a6">
    <w:name w:val="Ñòðîãèé"/>
    <w:rsid w:val="00046AFF"/>
    <w:rPr>
      <w:b/>
    </w:rPr>
  </w:style>
  <w:style w:type="paragraph" w:customStyle="1" w:styleId="a7">
    <w:name w:val="Îáû÷íûé"/>
    <w:rsid w:val="00046AFF"/>
    <w:pPr>
      <w:suppressAutoHyphens/>
      <w:overflowPunct w:val="0"/>
      <w:autoSpaceDE w:val="0"/>
      <w:autoSpaceDN w:val="0"/>
      <w:adjustRightInd w:val="0"/>
      <w:spacing w:line="100" w:lineRule="atLeast"/>
      <w:textAlignment w:val="baseline"/>
    </w:pPr>
    <w:rPr>
      <w:rFonts w:ascii="Times New Roman" w:eastAsia="Times New Roman" w:hAnsi="Times New Roman"/>
      <w:sz w:val="24"/>
    </w:rPr>
  </w:style>
  <w:style w:type="character" w:styleId="a8">
    <w:name w:val="Hyperlink"/>
    <w:uiPriority w:val="99"/>
    <w:rsid w:val="00046AFF"/>
    <w:rPr>
      <w:color w:val="0000FF"/>
      <w:u w:val="single"/>
    </w:rPr>
  </w:style>
  <w:style w:type="paragraph" w:styleId="a9">
    <w:name w:val="TOC Heading"/>
    <w:basedOn w:val="1"/>
    <w:next w:val="a"/>
    <w:uiPriority w:val="39"/>
    <w:unhideWhenUsed/>
    <w:qFormat/>
    <w:rsid w:val="00046AFF"/>
    <w:pPr>
      <w:keepLines/>
      <w:spacing w:after="0" w:line="259" w:lineRule="auto"/>
      <w:outlineLvl w:val="9"/>
    </w:pPr>
    <w:rPr>
      <w:rFonts w:ascii="Calibri Light" w:hAnsi="Calibri Light" w:cs="Times New Roman"/>
      <w:b w:val="0"/>
      <w:bCs w:val="0"/>
      <w:color w:val="2E74B5"/>
      <w:kern w:val="0"/>
    </w:rPr>
  </w:style>
  <w:style w:type="paragraph" w:styleId="12">
    <w:name w:val="toc 1"/>
    <w:basedOn w:val="a"/>
    <w:next w:val="a"/>
    <w:autoRedefine/>
    <w:uiPriority w:val="39"/>
    <w:unhideWhenUsed/>
    <w:rsid w:val="00046AFF"/>
    <w:pPr>
      <w:spacing w:after="100" w:line="240" w:lineRule="auto"/>
    </w:pPr>
    <w:rPr>
      <w:rFonts w:ascii="Times New Roman" w:eastAsia="Times New Roman" w:hAnsi="Times New Roman"/>
      <w:sz w:val="24"/>
      <w:szCs w:val="24"/>
      <w:lang w:eastAsia="ru-RU"/>
    </w:rPr>
  </w:style>
  <w:style w:type="paragraph" w:styleId="21">
    <w:name w:val="toc 2"/>
    <w:basedOn w:val="a"/>
    <w:next w:val="a"/>
    <w:autoRedefine/>
    <w:uiPriority w:val="39"/>
    <w:unhideWhenUsed/>
    <w:rsid w:val="00046AFF"/>
    <w:pPr>
      <w:spacing w:after="100" w:line="240" w:lineRule="auto"/>
      <w:ind w:left="240"/>
    </w:pPr>
    <w:rPr>
      <w:rFonts w:ascii="Times New Roman" w:eastAsia="Times New Roman" w:hAnsi="Times New Roman"/>
      <w:sz w:val="24"/>
      <w:szCs w:val="24"/>
      <w:lang w:eastAsia="ru-RU"/>
    </w:rPr>
  </w:style>
  <w:style w:type="paragraph" w:styleId="31">
    <w:name w:val="toc 3"/>
    <w:basedOn w:val="a"/>
    <w:next w:val="a"/>
    <w:autoRedefine/>
    <w:uiPriority w:val="39"/>
    <w:unhideWhenUsed/>
    <w:rsid w:val="00522105"/>
    <w:pPr>
      <w:tabs>
        <w:tab w:val="right" w:leader="dot" w:pos="9498"/>
      </w:tabs>
      <w:spacing w:after="100" w:line="240" w:lineRule="auto"/>
      <w:ind w:left="480"/>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046AFF"/>
    <w:pPr>
      <w:spacing w:after="0" w:line="240" w:lineRule="auto"/>
    </w:pPr>
    <w:rPr>
      <w:rFonts w:ascii="Segoe UI" w:eastAsia="Times New Roman" w:hAnsi="Segoe UI" w:cs="Segoe UI"/>
      <w:sz w:val="18"/>
      <w:szCs w:val="18"/>
      <w:lang w:eastAsia="ru-RU"/>
    </w:rPr>
  </w:style>
  <w:style w:type="character" w:customStyle="1" w:styleId="ab">
    <w:name w:val="Текст выноски Знак"/>
    <w:link w:val="aa"/>
    <w:uiPriority w:val="99"/>
    <w:semiHidden/>
    <w:rsid w:val="00046AFF"/>
    <w:rPr>
      <w:rFonts w:ascii="Segoe UI" w:eastAsia="Times New Roman" w:hAnsi="Segoe UI" w:cs="Segoe UI"/>
      <w:sz w:val="18"/>
      <w:szCs w:val="18"/>
      <w:lang w:eastAsia="ru-RU"/>
    </w:rPr>
  </w:style>
  <w:style w:type="character" w:styleId="ac">
    <w:name w:val="annotation reference"/>
    <w:uiPriority w:val="99"/>
    <w:semiHidden/>
    <w:unhideWhenUsed/>
    <w:rsid w:val="00046AFF"/>
    <w:rPr>
      <w:sz w:val="16"/>
      <w:szCs w:val="16"/>
    </w:rPr>
  </w:style>
  <w:style w:type="paragraph" w:styleId="ad">
    <w:name w:val="annotation text"/>
    <w:basedOn w:val="a"/>
    <w:link w:val="ae"/>
    <w:uiPriority w:val="99"/>
    <w:semiHidden/>
    <w:unhideWhenUsed/>
    <w:rsid w:val="00046AFF"/>
    <w:pPr>
      <w:spacing w:line="240" w:lineRule="auto"/>
    </w:pPr>
    <w:rPr>
      <w:sz w:val="20"/>
      <w:szCs w:val="20"/>
    </w:rPr>
  </w:style>
  <w:style w:type="character" w:customStyle="1" w:styleId="ae">
    <w:name w:val="Текст примечания Знак"/>
    <w:link w:val="ad"/>
    <w:uiPriority w:val="99"/>
    <w:semiHidden/>
    <w:rsid w:val="00046AFF"/>
    <w:rPr>
      <w:sz w:val="20"/>
      <w:szCs w:val="20"/>
    </w:rPr>
  </w:style>
  <w:style w:type="paragraph" w:styleId="af">
    <w:name w:val="annotation subject"/>
    <w:basedOn w:val="ad"/>
    <w:next w:val="ad"/>
    <w:link w:val="af0"/>
    <w:uiPriority w:val="99"/>
    <w:semiHidden/>
    <w:unhideWhenUsed/>
    <w:rsid w:val="00046AFF"/>
    <w:rPr>
      <w:b/>
      <w:bCs/>
    </w:rPr>
  </w:style>
  <w:style w:type="character" w:customStyle="1" w:styleId="af0">
    <w:name w:val="Тема примечания Знак"/>
    <w:link w:val="af"/>
    <w:uiPriority w:val="99"/>
    <w:semiHidden/>
    <w:rsid w:val="00046AFF"/>
    <w:rPr>
      <w:b/>
      <w:bCs/>
      <w:sz w:val="20"/>
      <w:szCs w:val="20"/>
    </w:rPr>
  </w:style>
  <w:style w:type="paragraph" w:styleId="af1">
    <w:name w:val="List Paragraph"/>
    <w:basedOn w:val="a"/>
    <w:uiPriority w:val="34"/>
    <w:qFormat/>
    <w:rsid w:val="00046AFF"/>
    <w:pPr>
      <w:ind w:left="720"/>
      <w:contextualSpacing/>
    </w:pPr>
  </w:style>
  <w:style w:type="paragraph" w:styleId="af2">
    <w:name w:val="footnote text"/>
    <w:basedOn w:val="a"/>
    <w:link w:val="af3"/>
    <w:uiPriority w:val="99"/>
    <w:semiHidden/>
    <w:unhideWhenUsed/>
    <w:rsid w:val="00046AFF"/>
    <w:pPr>
      <w:spacing w:after="0" w:line="240" w:lineRule="auto"/>
    </w:pPr>
    <w:rPr>
      <w:sz w:val="20"/>
      <w:szCs w:val="20"/>
    </w:rPr>
  </w:style>
  <w:style w:type="character" w:customStyle="1" w:styleId="af3">
    <w:name w:val="Текст сноски Знак"/>
    <w:link w:val="af2"/>
    <w:uiPriority w:val="99"/>
    <w:semiHidden/>
    <w:rsid w:val="00046AFF"/>
    <w:rPr>
      <w:sz w:val="20"/>
      <w:szCs w:val="20"/>
    </w:rPr>
  </w:style>
  <w:style w:type="character" w:styleId="af4">
    <w:name w:val="footnote reference"/>
    <w:uiPriority w:val="99"/>
    <w:semiHidden/>
    <w:unhideWhenUsed/>
    <w:rsid w:val="00046AFF"/>
    <w:rPr>
      <w:vertAlign w:val="superscript"/>
    </w:rPr>
  </w:style>
  <w:style w:type="paragraph" w:styleId="af5">
    <w:name w:val="header"/>
    <w:basedOn w:val="a"/>
    <w:link w:val="af6"/>
    <w:uiPriority w:val="99"/>
    <w:unhideWhenUsed/>
    <w:rsid w:val="00046AFF"/>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046AFF"/>
  </w:style>
  <w:style w:type="paragraph" w:styleId="af7">
    <w:name w:val="footer"/>
    <w:basedOn w:val="a"/>
    <w:link w:val="af8"/>
    <w:uiPriority w:val="99"/>
    <w:unhideWhenUsed/>
    <w:rsid w:val="00046AFF"/>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046AFF"/>
  </w:style>
  <w:style w:type="paragraph" w:styleId="af9">
    <w:name w:val="Revision"/>
    <w:hidden/>
    <w:uiPriority w:val="99"/>
    <w:semiHidden/>
    <w:rsid w:val="00046AF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AFF"/>
    <w:pPr>
      <w:spacing w:after="160" w:line="259" w:lineRule="auto"/>
    </w:pPr>
    <w:rPr>
      <w:sz w:val="22"/>
      <w:szCs w:val="22"/>
      <w:lang w:eastAsia="en-US"/>
    </w:rPr>
  </w:style>
  <w:style w:type="paragraph" w:styleId="1">
    <w:name w:val="heading 1"/>
    <w:basedOn w:val="a"/>
    <w:next w:val="a"/>
    <w:link w:val="10"/>
    <w:qFormat/>
    <w:rsid w:val="00046AF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046AF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046AFF"/>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46AFF"/>
    <w:rPr>
      <w:rFonts w:ascii="Arial" w:eastAsia="Times New Roman" w:hAnsi="Arial" w:cs="Arial"/>
      <w:b/>
      <w:bCs/>
      <w:kern w:val="32"/>
      <w:sz w:val="32"/>
      <w:szCs w:val="32"/>
      <w:lang w:eastAsia="ru-RU"/>
    </w:rPr>
  </w:style>
  <w:style w:type="character" w:customStyle="1" w:styleId="20">
    <w:name w:val="Заголовок 2 Знак"/>
    <w:link w:val="2"/>
    <w:rsid w:val="00046AFF"/>
    <w:rPr>
      <w:rFonts w:ascii="Arial" w:eastAsia="Times New Roman" w:hAnsi="Arial" w:cs="Arial"/>
      <w:b/>
      <w:bCs/>
      <w:i/>
      <w:iCs/>
      <w:sz w:val="28"/>
      <w:szCs w:val="28"/>
      <w:lang w:eastAsia="ru-RU"/>
    </w:rPr>
  </w:style>
  <w:style w:type="character" w:customStyle="1" w:styleId="30">
    <w:name w:val="Заголовок 3 Знак"/>
    <w:link w:val="3"/>
    <w:rsid w:val="00046AFF"/>
    <w:rPr>
      <w:rFonts w:ascii="Arial" w:eastAsia="Times New Roman" w:hAnsi="Arial" w:cs="Arial"/>
      <w:b/>
      <w:bCs/>
      <w:sz w:val="26"/>
      <w:szCs w:val="26"/>
      <w:lang w:eastAsia="ru-RU"/>
    </w:rPr>
  </w:style>
  <w:style w:type="paragraph" w:customStyle="1" w:styleId="11">
    <w:name w:val="Абзац списка1"/>
    <w:basedOn w:val="a"/>
    <w:qFormat/>
    <w:rsid w:val="00046AFF"/>
    <w:pPr>
      <w:spacing w:after="200" w:line="276" w:lineRule="auto"/>
      <w:ind w:left="720"/>
      <w:contextualSpacing/>
    </w:pPr>
    <w:rPr>
      <w:rFonts w:eastAsia="Times New Roman"/>
      <w:lang w:eastAsia="ru-RU"/>
    </w:rPr>
  </w:style>
  <w:style w:type="paragraph" w:customStyle="1" w:styleId="ConsPlusTitle">
    <w:name w:val="ConsPlusTitle"/>
    <w:rsid w:val="00046AFF"/>
    <w:pPr>
      <w:widowControl w:val="0"/>
      <w:autoSpaceDE w:val="0"/>
      <w:autoSpaceDN w:val="0"/>
      <w:adjustRightInd w:val="0"/>
    </w:pPr>
    <w:rPr>
      <w:rFonts w:ascii="Arial" w:eastAsia="Times New Roman" w:hAnsi="Arial" w:cs="Arial"/>
      <w:b/>
      <w:bCs/>
      <w:sz w:val="16"/>
      <w:szCs w:val="16"/>
    </w:rPr>
  </w:style>
  <w:style w:type="paragraph" w:customStyle="1" w:styleId="ConsPlusNormal">
    <w:name w:val="ConsPlusNormal"/>
    <w:rsid w:val="00046AFF"/>
    <w:pPr>
      <w:widowControl w:val="0"/>
      <w:autoSpaceDE w:val="0"/>
      <w:autoSpaceDN w:val="0"/>
      <w:adjustRightInd w:val="0"/>
    </w:pPr>
    <w:rPr>
      <w:rFonts w:ascii="Arial" w:eastAsia="Times New Roman" w:hAnsi="Arial" w:cs="Arial"/>
    </w:rPr>
  </w:style>
  <w:style w:type="paragraph" w:styleId="a3">
    <w:name w:val="Normal (Web)"/>
    <w:basedOn w:val="a"/>
    <w:rsid w:val="00046A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Cell">
    <w:name w:val="ConsPlusCell"/>
    <w:rsid w:val="00046AFF"/>
    <w:pPr>
      <w:widowControl w:val="0"/>
      <w:autoSpaceDE w:val="0"/>
      <w:autoSpaceDN w:val="0"/>
      <w:adjustRightInd w:val="0"/>
    </w:pPr>
    <w:rPr>
      <w:rFonts w:ascii="Arial" w:eastAsia="Times New Roman" w:hAnsi="Arial" w:cs="Arial"/>
    </w:rPr>
  </w:style>
  <w:style w:type="paragraph" w:customStyle="1" w:styleId="ConsPlusNonformat">
    <w:name w:val="ConsPlusNonformat"/>
    <w:rsid w:val="00046AFF"/>
    <w:pPr>
      <w:widowControl w:val="0"/>
      <w:autoSpaceDE w:val="0"/>
      <w:autoSpaceDN w:val="0"/>
      <w:adjustRightInd w:val="0"/>
    </w:pPr>
    <w:rPr>
      <w:rFonts w:ascii="Courier New" w:eastAsia="Times New Roman" w:hAnsi="Courier New" w:cs="Courier New"/>
    </w:rPr>
  </w:style>
  <w:style w:type="table" w:styleId="a4">
    <w:name w:val="Table Grid"/>
    <w:basedOn w:val="a1"/>
    <w:rsid w:val="00046A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p">
    <w:name w:val="ep"/>
    <w:basedOn w:val="a0"/>
    <w:rsid w:val="00046AFF"/>
  </w:style>
  <w:style w:type="character" w:customStyle="1" w:styleId="a5">
    <w:name w:val="Îñíîâíîé øðèôò àáçàöà"/>
    <w:rsid w:val="00046AFF"/>
  </w:style>
  <w:style w:type="character" w:customStyle="1" w:styleId="a6">
    <w:name w:val="Ñòðîãèé"/>
    <w:rsid w:val="00046AFF"/>
    <w:rPr>
      <w:b/>
    </w:rPr>
  </w:style>
  <w:style w:type="paragraph" w:customStyle="1" w:styleId="a7">
    <w:name w:val="Îáû÷íûé"/>
    <w:rsid w:val="00046AFF"/>
    <w:pPr>
      <w:suppressAutoHyphens/>
      <w:overflowPunct w:val="0"/>
      <w:autoSpaceDE w:val="0"/>
      <w:autoSpaceDN w:val="0"/>
      <w:adjustRightInd w:val="0"/>
      <w:spacing w:line="100" w:lineRule="atLeast"/>
      <w:textAlignment w:val="baseline"/>
    </w:pPr>
    <w:rPr>
      <w:rFonts w:ascii="Times New Roman" w:eastAsia="Times New Roman" w:hAnsi="Times New Roman"/>
      <w:sz w:val="24"/>
    </w:rPr>
  </w:style>
  <w:style w:type="character" w:styleId="a8">
    <w:name w:val="Hyperlink"/>
    <w:uiPriority w:val="99"/>
    <w:rsid w:val="00046AFF"/>
    <w:rPr>
      <w:color w:val="0000FF"/>
      <w:u w:val="single"/>
    </w:rPr>
  </w:style>
  <w:style w:type="paragraph" w:styleId="a9">
    <w:name w:val="TOC Heading"/>
    <w:basedOn w:val="1"/>
    <w:next w:val="a"/>
    <w:uiPriority w:val="39"/>
    <w:unhideWhenUsed/>
    <w:qFormat/>
    <w:rsid w:val="00046AFF"/>
    <w:pPr>
      <w:keepLines/>
      <w:spacing w:after="0" w:line="259" w:lineRule="auto"/>
      <w:outlineLvl w:val="9"/>
    </w:pPr>
    <w:rPr>
      <w:rFonts w:ascii="Calibri Light" w:hAnsi="Calibri Light" w:cs="Times New Roman"/>
      <w:b w:val="0"/>
      <w:bCs w:val="0"/>
      <w:color w:val="2E74B5"/>
      <w:kern w:val="0"/>
    </w:rPr>
  </w:style>
  <w:style w:type="paragraph" w:styleId="12">
    <w:name w:val="toc 1"/>
    <w:basedOn w:val="a"/>
    <w:next w:val="a"/>
    <w:autoRedefine/>
    <w:uiPriority w:val="39"/>
    <w:unhideWhenUsed/>
    <w:rsid w:val="00046AFF"/>
    <w:pPr>
      <w:spacing w:after="100" w:line="240" w:lineRule="auto"/>
    </w:pPr>
    <w:rPr>
      <w:rFonts w:ascii="Times New Roman" w:eastAsia="Times New Roman" w:hAnsi="Times New Roman"/>
      <w:sz w:val="24"/>
      <w:szCs w:val="24"/>
      <w:lang w:eastAsia="ru-RU"/>
    </w:rPr>
  </w:style>
  <w:style w:type="paragraph" w:styleId="21">
    <w:name w:val="toc 2"/>
    <w:basedOn w:val="a"/>
    <w:next w:val="a"/>
    <w:autoRedefine/>
    <w:uiPriority w:val="39"/>
    <w:unhideWhenUsed/>
    <w:rsid w:val="00046AFF"/>
    <w:pPr>
      <w:spacing w:after="100" w:line="240" w:lineRule="auto"/>
      <w:ind w:left="240"/>
    </w:pPr>
    <w:rPr>
      <w:rFonts w:ascii="Times New Roman" w:eastAsia="Times New Roman" w:hAnsi="Times New Roman"/>
      <w:sz w:val="24"/>
      <w:szCs w:val="24"/>
      <w:lang w:eastAsia="ru-RU"/>
    </w:rPr>
  </w:style>
  <w:style w:type="paragraph" w:styleId="31">
    <w:name w:val="toc 3"/>
    <w:basedOn w:val="a"/>
    <w:next w:val="a"/>
    <w:autoRedefine/>
    <w:uiPriority w:val="39"/>
    <w:unhideWhenUsed/>
    <w:rsid w:val="00522105"/>
    <w:pPr>
      <w:tabs>
        <w:tab w:val="right" w:leader="dot" w:pos="9498"/>
      </w:tabs>
      <w:spacing w:after="100" w:line="240" w:lineRule="auto"/>
      <w:ind w:left="480"/>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046AFF"/>
    <w:pPr>
      <w:spacing w:after="0" w:line="240" w:lineRule="auto"/>
    </w:pPr>
    <w:rPr>
      <w:rFonts w:ascii="Segoe UI" w:eastAsia="Times New Roman" w:hAnsi="Segoe UI" w:cs="Segoe UI"/>
      <w:sz w:val="18"/>
      <w:szCs w:val="18"/>
      <w:lang w:eastAsia="ru-RU"/>
    </w:rPr>
  </w:style>
  <w:style w:type="character" w:customStyle="1" w:styleId="ab">
    <w:name w:val="Текст выноски Знак"/>
    <w:link w:val="aa"/>
    <w:uiPriority w:val="99"/>
    <w:semiHidden/>
    <w:rsid w:val="00046AFF"/>
    <w:rPr>
      <w:rFonts w:ascii="Segoe UI" w:eastAsia="Times New Roman" w:hAnsi="Segoe UI" w:cs="Segoe UI"/>
      <w:sz w:val="18"/>
      <w:szCs w:val="18"/>
      <w:lang w:eastAsia="ru-RU"/>
    </w:rPr>
  </w:style>
  <w:style w:type="character" w:styleId="ac">
    <w:name w:val="annotation reference"/>
    <w:uiPriority w:val="99"/>
    <w:semiHidden/>
    <w:unhideWhenUsed/>
    <w:rsid w:val="00046AFF"/>
    <w:rPr>
      <w:sz w:val="16"/>
      <w:szCs w:val="16"/>
    </w:rPr>
  </w:style>
  <w:style w:type="paragraph" w:styleId="ad">
    <w:name w:val="annotation text"/>
    <w:basedOn w:val="a"/>
    <w:link w:val="ae"/>
    <w:uiPriority w:val="99"/>
    <w:semiHidden/>
    <w:unhideWhenUsed/>
    <w:rsid w:val="00046AFF"/>
    <w:pPr>
      <w:spacing w:line="240" w:lineRule="auto"/>
    </w:pPr>
    <w:rPr>
      <w:sz w:val="20"/>
      <w:szCs w:val="20"/>
    </w:rPr>
  </w:style>
  <w:style w:type="character" w:customStyle="1" w:styleId="ae">
    <w:name w:val="Текст примечания Знак"/>
    <w:link w:val="ad"/>
    <w:uiPriority w:val="99"/>
    <w:semiHidden/>
    <w:rsid w:val="00046AFF"/>
    <w:rPr>
      <w:sz w:val="20"/>
      <w:szCs w:val="20"/>
    </w:rPr>
  </w:style>
  <w:style w:type="paragraph" w:styleId="af">
    <w:name w:val="annotation subject"/>
    <w:basedOn w:val="ad"/>
    <w:next w:val="ad"/>
    <w:link w:val="af0"/>
    <w:uiPriority w:val="99"/>
    <w:semiHidden/>
    <w:unhideWhenUsed/>
    <w:rsid w:val="00046AFF"/>
    <w:rPr>
      <w:b/>
      <w:bCs/>
    </w:rPr>
  </w:style>
  <w:style w:type="character" w:customStyle="1" w:styleId="af0">
    <w:name w:val="Тема примечания Знак"/>
    <w:link w:val="af"/>
    <w:uiPriority w:val="99"/>
    <w:semiHidden/>
    <w:rsid w:val="00046AFF"/>
    <w:rPr>
      <w:b/>
      <w:bCs/>
      <w:sz w:val="20"/>
      <w:szCs w:val="20"/>
    </w:rPr>
  </w:style>
  <w:style w:type="paragraph" w:styleId="af1">
    <w:name w:val="List Paragraph"/>
    <w:basedOn w:val="a"/>
    <w:uiPriority w:val="34"/>
    <w:qFormat/>
    <w:rsid w:val="00046AFF"/>
    <w:pPr>
      <w:ind w:left="720"/>
      <w:contextualSpacing/>
    </w:pPr>
  </w:style>
  <w:style w:type="paragraph" w:styleId="af2">
    <w:name w:val="footnote text"/>
    <w:basedOn w:val="a"/>
    <w:link w:val="af3"/>
    <w:uiPriority w:val="99"/>
    <w:semiHidden/>
    <w:unhideWhenUsed/>
    <w:rsid w:val="00046AFF"/>
    <w:pPr>
      <w:spacing w:after="0" w:line="240" w:lineRule="auto"/>
    </w:pPr>
    <w:rPr>
      <w:sz w:val="20"/>
      <w:szCs w:val="20"/>
    </w:rPr>
  </w:style>
  <w:style w:type="character" w:customStyle="1" w:styleId="af3">
    <w:name w:val="Текст сноски Знак"/>
    <w:link w:val="af2"/>
    <w:uiPriority w:val="99"/>
    <w:semiHidden/>
    <w:rsid w:val="00046AFF"/>
    <w:rPr>
      <w:sz w:val="20"/>
      <w:szCs w:val="20"/>
    </w:rPr>
  </w:style>
  <w:style w:type="character" w:styleId="af4">
    <w:name w:val="footnote reference"/>
    <w:uiPriority w:val="99"/>
    <w:semiHidden/>
    <w:unhideWhenUsed/>
    <w:rsid w:val="00046AFF"/>
    <w:rPr>
      <w:vertAlign w:val="superscript"/>
    </w:rPr>
  </w:style>
  <w:style w:type="paragraph" w:styleId="af5">
    <w:name w:val="header"/>
    <w:basedOn w:val="a"/>
    <w:link w:val="af6"/>
    <w:uiPriority w:val="99"/>
    <w:unhideWhenUsed/>
    <w:rsid w:val="00046AFF"/>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046AFF"/>
  </w:style>
  <w:style w:type="paragraph" w:styleId="af7">
    <w:name w:val="footer"/>
    <w:basedOn w:val="a"/>
    <w:link w:val="af8"/>
    <w:uiPriority w:val="99"/>
    <w:unhideWhenUsed/>
    <w:rsid w:val="00046AFF"/>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046AFF"/>
  </w:style>
  <w:style w:type="paragraph" w:styleId="af9">
    <w:name w:val="Revision"/>
    <w:hidden/>
    <w:uiPriority w:val="99"/>
    <w:semiHidden/>
    <w:rsid w:val="00046AF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hool.mosreg.ru/" TargetMode="External"/><Relationship Id="rId5" Type="http://schemas.openxmlformats.org/officeDocument/2006/relationships/settings" Target="settings.xml"/><Relationship Id="rId10" Type="http://schemas.openxmlformats.org/officeDocument/2006/relationships/hyperlink" Target="https://school.mosreg.ru/" TargetMode="External"/><Relationship Id="rId4" Type="http://schemas.microsoft.com/office/2007/relationships/stylesWithEffects" Target="stylesWithEffects.xml"/><Relationship Id="rId9" Type="http://schemas.openxmlformats.org/officeDocument/2006/relationships/hyperlink" Target="https://uslugi.mosre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A567B-D847-4E0F-B087-35FBB0A7A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10624</Words>
  <Characters>60560</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71042</CharactersWithSpaces>
  <SharedDoc>false</SharedDoc>
  <HLinks>
    <vt:vector size="72" baseType="variant">
      <vt:variant>
        <vt:i4>5308434</vt:i4>
      </vt:variant>
      <vt:variant>
        <vt:i4>63</vt:i4>
      </vt:variant>
      <vt:variant>
        <vt:i4>0</vt:i4>
      </vt:variant>
      <vt:variant>
        <vt:i4>5</vt:i4>
      </vt:variant>
      <vt:variant>
        <vt:lpwstr>https://school.mosreg.ru/</vt:lpwstr>
      </vt:variant>
      <vt:variant>
        <vt:lpwstr/>
      </vt:variant>
      <vt:variant>
        <vt:i4>5308434</vt:i4>
      </vt:variant>
      <vt:variant>
        <vt:i4>60</vt:i4>
      </vt:variant>
      <vt:variant>
        <vt:i4>0</vt:i4>
      </vt:variant>
      <vt:variant>
        <vt:i4>5</vt:i4>
      </vt:variant>
      <vt:variant>
        <vt:lpwstr>https://school.mosreg.ru/</vt:lpwstr>
      </vt:variant>
      <vt:variant>
        <vt:lpwstr/>
      </vt:variant>
      <vt:variant>
        <vt:i4>6160408</vt:i4>
      </vt:variant>
      <vt:variant>
        <vt:i4>57</vt:i4>
      </vt:variant>
      <vt:variant>
        <vt:i4>0</vt:i4>
      </vt:variant>
      <vt:variant>
        <vt:i4>5</vt:i4>
      </vt:variant>
      <vt:variant>
        <vt:lpwstr>https://uslugi.mosreg.ru/</vt:lpwstr>
      </vt:variant>
      <vt:variant>
        <vt:lpwstr/>
      </vt:variant>
      <vt:variant>
        <vt:i4>2031664</vt:i4>
      </vt:variant>
      <vt:variant>
        <vt:i4>50</vt:i4>
      </vt:variant>
      <vt:variant>
        <vt:i4>0</vt:i4>
      </vt:variant>
      <vt:variant>
        <vt:i4>5</vt:i4>
      </vt:variant>
      <vt:variant>
        <vt:lpwstr/>
      </vt:variant>
      <vt:variant>
        <vt:lpwstr>_Toc451178245</vt:lpwstr>
      </vt:variant>
      <vt:variant>
        <vt:i4>2031664</vt:i4>
      </vt:variant>
      <vt:variant>
        <vt:i4>44</vt:i4>
      </vt:variant>
      <vt:variant>
        <vt:i4>0</vt:i4>
      </vt:variant>
      <vt:variant>
        <vt:i4>5</vt:i4>
      </vt:variant>
      <vt:variant>
        <vt:lpwstr/>
      </vt:variant>
      <vt:variant>
        <vt:lpwstr>_Toc451178243</vt:lpwstr>
      </vt:variant>
      <vt:variant>
        <vt:i4>2031664</vt:i4>
      </vt:variant>
      <vt:variant>
        <vt:i4>38</vt:i4>
      </vt:variant>
      <vt:variant>
        <vt:i4>0</vt:i4>
      </vt:variant>
      <vt:variant>
        <vt:i4>5</vt:i4>
      </vt:variant>
      <vt:variant>
        <vt:lpwstr/>
      </vt:variant>
      <vt:variant>
        <vt:lpwstr>_Toc451178241</vt:lpwstr>
      </vt:variant>
      <vt:variant>
        <vt:i4>2031664</vt:i4>
      </vt:variant>
      <vt:variant>
        <vt:i4>32</vt:i4>
      </vt:variant>
      <vt:variant>
        <vt:i4>0</vt:i4>
      </vt:variant>
      <vt:variant>
        <vt:i4>5</vt:i4>
      </vt:variant>
      <vt:variant>
        <vt:lpwstr/>
      </vt:variant>
      <vt:variant>
        <vt:lpwstr>_Toc451178240</vt:lpwstr>
      </vt:variant>
      <vt:variant>
        <vt:i4>1572912</vt:i4>
      </vt:variant>
      <vt:variant>
        <vt:i4>26</vt:i4>
      </vt:variant>
      <vt:variant>
        <vt:i4>0</vt:i4>
      </vt:variant>
      <vt:variant>
        <vt:i4>5</vt:i4>
      </vt:variant>
      <vt:variant>
        <vt:lpwstr/>
      </vt:variant>
      <vt:variant>
        <vt:lpwstr>_Toc451178239</vt:lpwstr>
      </vt:variant>
      <vt:variant>
        <vt:i4>1572912</vt:i4>
      </vt:variant>
      <vt:variant>
        <vt:i4>20</vt:i4>
      </vt:variant>
      <vt:variant>
        <vt:i4>0</vt:i4>
      </vt:variant>
      <vt:variant>
        <vt:i4>5</vt:i4>
      </vt:variant>
      <vt:variant>
        <vt:lpwstr/>
      </vt:variant>
      <vt:variant>
        <vt:lpwstr>_Toc451178238</vt:lpwstr>
      </vt:variant>
      <vt:variant>
        <vt:i4>1572912</vt:i4>
      </vt:variant>
      <vt:variant>
        <vt:i4>14</vt:i4>
      </vt:variant>
      <vt:variant>
        <vt:i4>0</vt:i4>
      </vt:variant>
      <vt:variant>
        <vt:i4>5</vt:i4>
      </vt:variant>
      <vt:variant>
        <vt:lpwstr/>
      </vt:variant>
      <vt:variant>
        <vt:lpwstr>_Toc451178237</vt:lpwstr>
      </vt:variant>
      <vt:variant>
        <vt:i4>1572912</vt:i4>
      </vt:variant>
      <vt:variant>
        <vt:i4>8</vt:i4>
      </vt:variant>
      <vt:variant>
        <vt:i4>0</vt:i4>
      </vt:variant>
      <vt:variant>
        <vt:i4>5</vt:i4>
      </vt:variant>
      <vt:variant>
        <vt:lpwstr/>
      </vt:variant>
      <vt:variant>
        <vt:lpwstr>_Toc451178236</vt:lpwstr>
      </vt:variant>
      <vt:variant>
        <vt:i4>1572912</vt:i4>
      </vt:variant>
      <vt:variant>
        <vt:i4>2</vt:i4>
      </vt:variant>
      <vt:variant>
        <vt:i4>0</vt:i4>
      </vt:variant>
      <vt:variant>
        <vt:i4>5</vt:i4>
      </vt:variant>
      <vt:variant>
        <vt:lpwstr/>
      </vt:variant>
      <vt:variant>
        <vt:lpwstr>_Toc451178235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Горюнова</dc:creator>
  <cp:lastModifiedBy>Компьютер</cp:lastModifiedBy>
  <cp:revision>2</cp:revision>
  <cp:lastPrinted>2016-06-02T13:17:00Z</cp:lastPrinted>
  <dcterms:created xsi:type="dcterms:W3CDTF">2016-11-28T11:31:00Z</dcterms:created>
  <dcterms:modified xsi:type="dcterms:W3CDTF">2016-11-28T11:31:00Z</dcterms:modified>
</cp:coreProperties>
</file>